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23B14B" w14:textId="56568FD5" w:rsidR="00323D3B" w:rsidRPr="00FA7E88" w:rsidRDefault="000322C2" w:rsidP="00FA7E88">
      <w:pPr>
        <w:pStyle w:val="Balk1"/>
        <w:jc w:val="center"/>
        <w:rPr>
          <w:rFonts w:ascii="Arial" w:hAnsi="Arial" w:cs="Arial"/>
          <w:sz w:val="20"/>
        </w:rPr>
      </w:pPr>
      <w:r w:rsidRPr="00F53F3F">
        <w:rPr>
          <w:rFonts w:ascii="Arial" w:hAnsi="Arial" w:cs="Arial"/>
          <w:sz w:val="20"/>
        </w:rPr>
        <w:t xml:space="preserve">ÖZEL GEREKSİNİMLİ BİREYLERE YÖNELİK KAPSAYICI TOPLUM UYGULAMALARI </w:t>
      </w:r>
    </w:p>
    <w:p w14:paraId="1A5579BE" w14:textId="77777777" w:rsidR="00E17D03" w:rsidRPr="002A054F" w:rsidRDefault="00E17D03" w:rsidP="00223166">
      <w:pPr>
        <w:jc w:val="center"/>
        <w:rPr>
          <w:rFonts w:ascii="Arial" w:hAnsi="Arial" w:cs="Arial"/>
          <w:b/>
          <w:sz w:val="20"/>
        </w:rPr>
      </w:pPr>
      <w:r w:rsidRPr="002A054F">
        <w:rPr>
          <w:rFonts w:ascii="Arial" w:hAnsi="Arial" w:cs="Arial"/>
          <w:b/>
          <w:sz w:val="20"/>
        </w:rPr>
        <w:t>PROJE ÖNERİ FORMU</w:t>
      </w:r>
    </w:p>
    <w:p w14:paraId="5C2C2C4A" w14:textId="77777777" w:rsidR="00323D3B" w:rsidRDefault="00323D3B" w:rsidP="00323D3B">
      <w:pPr>
        <w:pStyle w:val="WW-NormalWeb1"/>
        <w:spacing w:before="0" w:after="0"/>
        <w:jc w:val="center"/>
        <w:rPr>
          <w:rFonts w:ascii="Arial" w:hAnsi="Arial" w:cs="Arial"/>
          <w:b/>
          <w:bCs/>
          <w:color w:val="FF0000"/>
          <w:sz w:val="16"/>
          <w:szCs w:val="16"/>
        </w:rPr>
      </w:pPr>
    </w:p>
    <w:p w14:paraId="25ABEA8D" w14:textId="625D2B99" w:rsidR="00C957ED" w:rsidRDefault="00C957ED" w:rsidP="009473A8">
      <w:pPr>
        <w:pStyle w:val="WW-NormalWeb1"/>
        <w:numPr>
          <w:ilvl w:val="0"/>
          <w:numId w:val="41"/>
        </w:numPr>
        <w:spacing w:before="0" w:after="0"/>
        <w:rPr>
          <w:rFonts w:ascii="Arial" w:hAnsi="Arial" w:cs="Arial"/>
          <w:b/>
          <w:bCs/>
          <w:color w:val="FF0000"/>
          <w:sz w:val="16"/>
          <w:szCs w:val="16"/>
        </w:rPr>
      </w:pPr>
      <w:r>
        <w:rPr>
          <w:rFonts w:ascii="Arial" w:hAnsi="Arial" w:cs="Arial"/>
          <w:b/>
          <w:bCs/>
          <w:color w:val="FF0000"/>
          <w:sz w:val="16"/>
          <w:szCs w:val="16"/>
        </w:rPr>
        <w:t>P</w:t>
      </w:r>
      <w:r w:rsidRPr="00C957ED">
        <w:rPr>
          <w:rFonts w:ascii="Arial" w:hAnsi="Arial" w:cs="Arial"/>
          <w:b/>
          <w:bCs/>
          <w:color w:val="FF0000"/>
          <w:sz w:val="16"/>
          <w:szCs w:val="16"/>
        </w:rPr>
        <w:t xml:space="preserve">roje önerisi TÜBİTAK’a daha önce sunulduysa, başvuru sisteminde “Proje Bilgileri” adımında yer alan ilgili soruya  “Evet” yanıtı verilerek </w:t>
      </w:r>
      <w:r w:rsidRPr="00C957ED">
        <w:rPr>
          <w:rFonts w:ascii="Arial" w:hAnsi="Arial" w:cs="Arial"/>
          <w:b/>
          <w:bCs/>
          <w:color w:val="FF0000"/>
          <w:sz w:val="16"/>
          <w:szCs w:val="16"/>
          <w:u w:val="single"/>
        </w:rPr>
        <w:t>Değişiklik Bildirim Formu</w:t>
      </w:r>
      <w:r w:rsidRPr="00C957ED">
        <w:rPr>
          <w:rFonts w:ascii="Arial" w:hAnsi="Arial" w:cs="Arial"/>
          <w:b/>
          <w:bCs/>
          <w:color w:val="FF0000"/>
          <w:sz w:val="16"/>
          <w:szCs w:val="16"/>
        </w:rPr>
        <w:t xml:space="preserve"> doldurulmalıdır. </w:t>
      </w:r>
    </w:p>
    <w:p w14:paraId="2B5E76E8" w14:textId="59ED9458" w:rsidR="009473A8" w:rsidRDefault="009473A8" w:rsidP="009473A8">
      <w:pPr>
        <w:pStyle w:val="WW-NormalWeb1"/>
        <w:numPr>
          <w:ilvl w:val="0"/>
          <w:numId w:val="41"/>
        </w:numPr>
        <w:spacing w:before="0" w:after="0"/>
        <w:rPr>
          <w:rFonts w:ascii="Arial" w:hAnsi="Arial" w:cs="Arial"/>
          <w:b/>
          <w:bCs/>
          <w:color w:val="FF0000"/>
          <w:sz w:val="16"/>
          <w:szCs w:val="16"/>
        </w:rPr>
      </w:pPr>
      <w:r>
        <w:rPr>
          <w:rFonts w:ascii="Arial" w:hAnsi="Arial" w:cs="Arial"/>
          <w:b/>
          <w:bCs/>
          <w:color w:val="FF0000"/>
          <w:sz w:val="16"/>
          <w:szCs w:val="16"/>
        </w:rPr>
        <w:t xml:space="preserve">Proje öneri formunda yer alan açıklamalar silinmemelidir. </w:t>
      </w:r>
    </w:p>
    <w:p w14:paraId="4C4F4D55" w14:textId="43DE5A9E" w:rsidR="00C957ED" w:rsidRDefault="009473A8" w:rsidP="009473A8">
      <w:pPr>
        <w:pStyle w:val="WW-NormalWeb1"/>
        <w:numPr>
          <w:ilvl w:val="0"/>
          <w:numId w:val="41"/>
        </w:numPr>
        <w:spacing w:before="0" w:after="0"/>
        <w:rPr>
          <w:rFonts w:ascii="Arial" w:hAnsi="Arial" w:cs="Arial"/>
          <w:b/>
          <w:bCs/>
          <w:color w:val="FF0000"/>
          <w:sz w:val="16"/>
          <w:szCs w:val="16"/>
        </w:rPr>
      </w:pPr>
      <w:r>
        <w:rPr>
          <w:rFonts w:ascii="Arial" w:hAnsi="Arial" w:cs="Arial"/>
          <w:b/>
          <w:bCs/>
          <w:color w:val="FF0000"/>
          <w:sz w:val="16"/>
          <w:szCs w:val="16"/>
        </w:rPr>
        <w:t>Proje öneri formunun</w:t>
      </w:r>
      <w:r w:rsidR="00323D3B">
        <w:rPr>
          <w:rFonts w:ascii="Arial" w:hAnsi="Arial" w:cs="Arial"/>
          <w:b/>
          <w:bCs/>
          <w:color w:val="FF0000"/>
          <w:sz w:val="16"/>
          <w:szCs w:val="16"/>
        </w:rPr>
        <w:t>, Arial</w:t>
      </w:r>
      <w:r w:rsidR="00323D3B" w:rsidRPr="00747CB3">
        <w:rPr>
          <w:rFonts w:ascii="Arial" w:hAnsi="Arial" w:cs="Arial"/>
          <w:b/>
          <w:bCs/>
          <w:color w:val="FF0000"/>
          <w:sz w:val="16"/>
          <w:szCs w:val="16"/>
        </w:rPr>
        <w:t xml:space="preserve"> 9 yazı tipinde</w:t>
      </w:r>
      <w:r w:rsidR="00323D3B">
        <w:rPr>
          <w:rFonts w:ascii="Arial" w:hAnsi="Arial" w:cs="Arial"/>
          <w:b/>
          <w:bCs/>
          <w:color w:val="FF0000"/>
          <w:sz w:val="16"/>
          <w:szCs w:val="16"/>
        </w:rPr>
        <w:t xml:space="preserve"> hazırlanması ve</w:t>
      </w:r>
      <w:r w:rsidR="00323D3B" w:rsidRPr="00747CB3">
        <w:rPr>
          <w:rFonts w:ascii="Arial" w:hAnsi="Arial" w:cs="Arial"/>
          <w:b/>
          <w:bCs/>
          <w:color w:val="FF0000"/>
          <w:sz w:val="16"/>
          <w:szCs w:val="16"/>
        </w:rPr>
        <w:t xml:space="preserve"> </w:t>
      </w:r>
      <w:r w:rsidR="00323D3B">
        <w:rPr>
          <w:rFonts w:ascii="Arial" w:hAnsi="Arial" w:cs="Arial"/>
          <w:b/>
          <w:bCs/>
          <w:color w:val="FF0000"/>
          <w:sz w:val="16"/>
          <w:szCs w:val="16"/>
        </w:rPr>
        <w:t>toplamda</w:t>
      </w:r>
      <w:r w:rsidR="00323D3B" w:rsidRPr="00747CB3">
        <w:rPr>
          <w:rFonts w:ascii="Arial" w:hAnsi="Arial" w:cs="Arial"/>
          <w:b/>
          <w:bCs/>
          <w:color w:val="FF0000"/>
          <w:sz w:val="16"/>
          <w:szCs w:val="16"/>
        </w:rPr>
        <w:t xml:space="preserve"> </w:t>
      </w:r>
      <w:r w:rsidR="00323D3B" w:rsidRPr="009473A8">
        <w:rPr>
          <w:rFonts w:ascii="Arial" w:hAnsi="Arial" w:cs="Arial"/>
          <w:b/>
          <w:bCs/>
          <w:color w:val="FF0000"/>
          <w:sz w:val="16"/>
          <w:szCs w:val="16"/>
        </w:rPr>
        <w:t>20 sayfayı geçmeme</w:t>
      </w:r>
      <w:r w:rsidR="00C957ED" w:rsidRPr="009473A8">
        <w:rPr>
          <w:rFonts w:ascii="Arial" w:hAnsi="Arial" w:cs="Arial"/>
          <w:b/>
          <w:bCs/>
          <w:color w:val="FF0000"/>
          <w:sz w:val="16"/>
          <w:szCs w:val="16"/>
        </w:rPr>
        <w:t>si</w:t>
      </w:r>
      <w:r w:rsidR="006507F6" w:rsidRPr="006507F6">
        <w:rPr>
          <w:rFonts w:ascii="Arial" w:hAnsi="Arial" w:cs="Arial"/>
          <w:b/>
          <w:bCs/>
          <w:color w:val="FF0000"/>
          <w:sz w:val="16"/>
          <w:szCs w:val="16"/>
        </w:rPr>
        <w:t xml:space="preserve"> </w:t>
      </w:r>
      <w:r w:rsidR="00323D3B">
        <w:rPr>
          <w:rFonts w:ascii="Arial" w:hAnsi="Arial" w:cs="Arial"/>
          <w:b/>
          <w:bCs/>
          <w:color w:val="FF0000"/>
          <w:sz w:val="16"/>
          <w:szCs w:val="16"/>
        </w:rPr>
        <w:t>gerekmektedir.</w:t>
      </w:r>
    </w:p>
    <w:p w14:paraId="3C9BAAB1" w14:textId="77777777" w:rsidR="006507F6" w:rsidRPr="009473A8" w:rsidRDefault="006507F6" w:rsidP="009473A8">
      <w:pPr>
        <w:pStyle w:val="WW-NormalWeb1"/>
        <w:spacing w:before="0" w:after="0"/>
        <w:ind w:firstLine="360"/>
        <w:rPr>
          <w:rFonts w:ascii="Arial" w:hAnsi="Arial" w:cs="Arial"/>
          <w:b/>
          <w:bCs/>
          <w:color w:val="FF0000"/>
          <w:sz w:val="16"/>
          <w:szCs w:val="16"/>
        </w:rPr>
      </w:pPr>
      <w:r w:rsidRPr="009473A8">
        <w:rPr>
          <w:rFonts w:ascii="Arial" w:hAnsi="Arial" w:cs="Arial"/>
          <w:b/>
          <w:bCs/>
          <w:color w:val="FF0000"/>
          <w:sz w:val="16"/>
          <w:szCs w:val="16"/>
        </w:rPr>
        <w:t>Aksi takdirde proje önerisi panel değerlendirilmesine alınmaz.</w:t>
      </w:r>
    </w:p>
    <w:p w14:paraId="3211A6DA" w14:textId="77777777" w:rsidR="006507F6" w:rsidRPr="009473A8" w:rsidRDefault="006507F6" w:rsidP="00C957ED">
      <w:pPr>
        <w:pStyle w:val="WW-NormalWeb1"/>
        <w:spacing w:before="0" w:after="0"/>
        <w:jc w:val="center"/>
        <w:rPr>
          <w:rFonts w:ascii="Arial" w:hAnsi="Arial" w:cs="Arial"/>
          <w:b/>
          <w:bCs/>
          <w:color w:val="FF0000"/>
          <w:sz w:val="16"/>
          <w:szCs w:val="16"/>
        </w:rPr>
      </w:pPr>
    </w:p>
    <w:p w14:paraId="19569B09" w14:textId="77777777" w:rsidR="00C957ED" w:rsidRDefault="00C957ED" w:rsidP="00C957ED">
      <w:pPr>
        <w:pStyle w:val="WW-NormalWeb1"/>
        <w:spacing w:before="0" w:after="0"/>
        <w:ind w:left="1416" w:firstLine="708"/>
        <w:jc w:val="both"/>
        <w:rPr>
          <w:rFonts w:ascii="Arial" w:hAnsi="Arial" w:cs="Arial"/>
          <w:b/>
          <w:bCs/>
          <w:color w:val="FF0000"/>
          <w:sz w:val="16"/>
          <w:szCs w:val="16"/>
        </w:rPr>
      </w:pPr>
    </w:p>
    <w:p w14:paraId="00B6B1D6" w14:textId="77777777" w:rsidR="002F17F4" w:rsidRDefault="00E17D03" w:rsidP="002F17F4">
      <w:pPr>
        <w:pStyle w:val="WW-NormalWeb1"/>
        <w:numPr>
          <w:ilvl w:val="0"/>
          <w:numId w:val="39"/>
        </w:numPr>
        <w:spacing w:before="0" w:after="0"/>
        <w:jc w:val="both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PROJE </w:t>
      </w:r>
      <w:r w:rsidR="002F17F4">
        <w:rPr>
          <w:rFonts w:ascii="Arial" w:hAnsi="Arial" w:cs="Arial"/>
          <w:b/>
          <w:bCs/>
          <w:sz w:val="18"/>
          <w:szCs w:val="18"/>
        </w:rPr>
        <w:t>ÖZET</w:t>
      </w:r>
      <w:r>
        <w:rPr>
          <w:rFonts w:ascii="Arial" w:hAnsi="Arial" w:cs="Arial"/>
          <w:b/>
          <w:bCs/>
          <w:sz w:val="18"/>
          <w:szCs w:val="18"/>
        </w:rPr>
        <w:t>İ</w:t>
      </w:r>
    </w:p>
    <w:p w14:paraId="7BD118CF" w14:textId="77777777" w:rsidR="00112FF4" w:rsidRPr="00A552E5" w:rsidRDefault="00746494" w:rsidP="002F17F4">
      <w:pPr>
        <w:pStyle w:val="WW-NormalWeb1"/>
        <w:spacing w:before="0" w:after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Proje başlığı, özeti ve anahtar kelimeler </w:t>
      </w:r>
      <w:r w:rsidR="00073314" w:rsidRPr="00073314">
        <w:rPr>
          <w:rFonts w:ascii="Arial" w:hAnsi="Arial" w:cs="Arial"/>
          <w:b/>
          <w:sz w:val="18"/>
          <w:szCs w:val="18"/>
        </w:rPr>
        <w:t>Türkçe ve İngilizce</w:t>
      </w:r>
      <w:r>
        <w:rPr>
          <w:rFonts w:ascii="Arial" w:hAnsi="Arial" w:cs="Arial"/>
          <w:sz w:val="18"/>
          <w:szCs w:val="18"/>
        </w:rPr>
        <w:t xml:space="preserve"> yazılmalıdır. Özette projenin;</w:t>
      </w:r>
    </w:p>
    <w:p w14:paraId="1FB1B4A3" w14:textId="77777777" w:rsidR="00112FF4" w:rsidRPr="00A552E5" w:rsidRDefault="00746494" w:rsidP="00E01F49">
      <w:pPr>
        <w:pStyle w:val="WW-NormalWeb1"/>
        <w:numPr>
          <w:ilvl w:val="0"/>
          <w:numId w:val="25"/>
        </w:numPr>
        <w:tabs>
          <w:tab w:val="clear" w:pos="720"/>
          <w:tab w:val="num" w:pos="540"/>
        </w:tabs>
        <w:spacing w:before="0"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Amacı</w:t>
      </w:r>
    </w:p>
    <w:p w14:paraId="7F6BA4C2" w14:textId="77777777" w:rsidR="00112FF4" w:rsidRPr="00A552E5" w:rsidRDefault="00746494" w:rsidP="00E01F49">
      <w:pPr>
        <w:pStyle w:val="WW-NormalWeb1"/>
        <w:numPr>
          <w:ilvl w:val="0"/>
          <w:numId w:val="25"/>
        </w:numPr>
        <w:tabs>
          <w:tab w:val="clear" w:pos="720"/>
          <w:tab w:val="num" w:pos="540"/>
        </w:tabs>
        <w:spacing w:before="0"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Kapsamı ve hedef kitlesi </w:t>
      </w:r>
    </w:p>
    <w:p w14:paraId="5F9C949F" w14:textId="77777777" w:rsidR="00112FF4" w:rsidRDefault="00746494" w:rsidP="003A7958">
      <w:pPr>
        <w:pStyle w:val="WW-NormalWeb1"/>
        <w:numPr>
          <w:ilvl w:val="0"/>
          <w:numId w:val="25"/>
        </w:numPr>
        <w:tabs>
          <w:tab w:val="clear" w:pos="720"/>
          <w:tab w:val="num" w:pos="540"/>
        </w:tabs>
        <w:spacing w:before="0"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Yöntemi </w:t>
      </w:r>
      <w:r w:rsidR="003A573A">
        <w:rPr>
          <w:rFonts w:ascii="Arial" w:hAnsi="Arial" w:cs="Arial"/>
          <w:sz w:val="18"/>
          <w:szCs w:val="18"/>
        </w:rPr>
        <w:t xml:space="preserve">ve </w:t>
      </w:r>
      <w:r w:rsidR="004D59E0">
        <w:rPr>
          <w:rFonts w:ascii="Arial" w:hAnsi="Arial" w:cs="Arial"/>
          <w:sz w:val="18"/>
          <w:szCs w:val="18"/>
        </w:rPr>
        <w:t xml:space="preserve">beklenen </w:t>
      </w:r>
      <w:r w:rsidR="003A573A">
        <w:rPr>
          <w:rFonts w:ascii="Arial" w:hAnsi="Arial" w:cs="Arial"/>
          <w:sz w:val="18"/>
          <w:szCs w:val="18"/>
        </w:rPr>
        <w:t xml:space="preserve">sonucu </w:t>
      </w:r>
      <w:r>
        <w:rPr>
          <w:rFonts w:ascii="Arial" w:hAnsi="Arial" w:cs="Arial"/>
          <w:sz w:val="18"/>
          <w:szCs w:val="18"/>
        </w:rPr>
        <w:t>hakkında özet bilgi verilmesi beklenmektedir.</w:t>
      </w:r>
    </w:p>
    <w:p w14:paraId="14FE7234" w14:textId="77777777" w:rsidR="00C9190B" w:rsidRDefault="00C9190B">
      <w:pPr>
        <w:pStyle w:val="WW-NormalWeb1"/>
        <w:spacing w:before="0" w:after="0"/>
        <w:jc w:val="both"/>
        <w:rPr>
          <w:rFonts w:ascii="Arial" w:hAnsi="Arial" w:cs="Arial"/>
          <w:sz w:val="18"/>
          <w:szCs w:val="18"/>
        </w:rPr>
      </w:pPr>
    </w:p>
    <w:p w14:paraId="006FF196" w14:textId="77777777" w:rsidR="00112FF4" w:rsidRPr="00025B2C" w:rsidRDefault="00073314" w:rsidP="003A7958">
      <w:pPr>
        <w:pStyle w:val="WW-NormalWeb1"/>
        <w:spacing w:before="0" w:after="0"/>
        <w:jc w:val="both"/>
        <w:rPr>
          <w:rFonts w:ascii="Arial" w:hAnsi="Arial" w:cs="Arial"/>
          <w:sz w:val="18"/>
          <w:szCs w:val="18"/>
        </w:rPr>
      </w:pPr>
      <w:r w:rsidRPr="00025B2C">
        <w:rPr>
          <w:rFonts w:ascii="Arial" w:hAnsi="Arial" w:cs="Arial"/>
          <w:b/>
          <w:sz w:val="18"/>
          <w:szCs w:val="18"/>
          <w:u w:val="single"/>
        </w:rPr>
        <w:t xml:space="preserve">Proje özeti </w:t>
      </w:r>
      <w:r w:rsidR="00847399" w:rsidRPr="00025B2C">
        <w:rPr>
          <w:rFonts w:ascii="Arial" w:hAnsi="Arial" w:cs="Arial"/>
          <w:b/>
          <w:sz w:val="18"/>
          <w:szCs w:val="18"/>
          <w:u w:val="single"/>
        </w:rPr>
        <w:t xml:space="preserve">300 kelimeyi </w:t>
      </w:r>
      <w:r w:rsidRPr="00025B2C">
        <w:rPr>
          <w:rFonts w:ascii="Arial" w:hAnsi="Arial" w:cs="Arial"/>
          <w:b/>
          <w:sz w:val="18"/>
          <w:szCs w:val="18"/>
          <w:u w:val="single"/>
        </w:rPr>
        <w:t>geçmemelidir</w:t>
      </w:r>
      <w:r w:rsidR="00F81B22">
        <w:rPr>
          <w:rFonts w:ascii="Arial" w:hAnsi="Arial" w:cs="Arial"/>
          <w:b/>
          <w:sz w:val="18"/>
          <w:szCs w:val="18"/>
          <w:u w:val="single"/>
        </w:rPr>
        <w:t xml:space="preserve">. </w:t>
      </w:r>
      <w:r w:rsidR="00746494" w:rsidRPr="00025B2C">
        <w:rPr>
          <w:rFonts w:ascii="Arial" w:hAnsi="Arial" w:cs="Arial"/>
          <w:sz w:val="18"/>
          <w:szCs w:val="18"/>
        </w:rPr>
        <w:t xml:space="preserve">Özette fazla ayrıntıya girilmemeli ancak projedeki ayrıcalıklı yönler vurgulanmalıdır. </w:t>
      </w:r>
      <w:r w:rsidR="00BE34AF" w:rsidRPr="002B69B6">
        <w:rPr>
          <w:rFonts w:ascii="Arial" w:hAnsi="Arial" w:cs="Arial"/>
          <w:sz w:val="18"/>
          <w:szCs w:val="18"/>
        </w:rPr>
        <w:t>Yukarıda a, b ve c maddelerinde belirtilen ana başlıklar kullanılarak özet bilgi verilmelidir.</w:t>
      </w:r>
    </w:p>
    <w:p w14:paraId="6193BFE9" w14:textId="77777777" w:rsidR="00105813" w:rsidRPr="0050029A" w:rsidRDefault="00105813" w:rsidP="003A7958">
      <w:pPr>
        <w:pStyle w:val="WW-NormalWeb1"/>
        <w:spacing w:before="0" w:after="0"/>
        <w:ind w:left="360"/>
        <w:jc w:val="both"/>
        <w:rPr>
          <w:rFonts w:ascii="Constantia" w:hAnsi="Constantia" w:cs="Arial"/>
          <w:color w:val="C00000"/>
          <w:sz w:val="18"/>
          <w:szCs w:val="1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0008"/>
      </w:tblGrid>
      <w:tr w:rsidR="007135C8" w:rsidRPr="00747CB3" w14:paraId="3DEE1C0A" w14:textId="77777777" w:rsidTr="002F17F4"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C36453A" w14:textId="77777777" w:rsidR="007135C8" w:rsidRDefault="00686DE0" w:rsidP="00FB522D">
            <w:pPr>
              <w:pStyle w:val="WW-NormalWeb1"/>
              <w:snapToGrid w:val="0"/>
              <w:spacing w:before="60" w:after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Proje Başlığı</w:t>
            </w:r>
            <w:r w:rsidR="007135C8" w:rsidRPr="00747CB3">
              <w:rPr>
                <w:rFonts w:ascii="Arial" w:hAnsi="Arial" w:cs="Arial"/>
                <w:b/>
                <w:color w:val="000000"/>
                <w:sz w:val="18"/>
                <w:szCs w:val="18"/>
              </w:rPr>
              <w:t>:</w:t>
            </w:r>
            <w:r w:rsidR="007135C8" w:rsidRPr="00747CB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14:paraId="490AC9D7" w14:textId="77777777" w:rsidR="007135C8" w:rsidRPr="00747CB3" w:rsidRDefault="007135C8" w:rsidP="00FB522D">
            <w:pPr>
              <w:pStyle w:val="WW-NormalWeb1"/>
              <w:snapToGrid w:val="0"/>
              <w:spacing w:before="60" w:after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135C8" w:rsidRPr="00747CB3" w14:paraId="788EEAC1" w14:textId="77777777" w:rsidTr="007A1E72">
        <w:trPr>
          <w:trHeight w:val="3624"/>
        </w:trPr>
        <w:tc>
          <w:tcPr>
            <w:tcW w:w="500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2B68ACA" w14:textId="77777777" w:rsidR="007135C8" w:rsidRPr="00666CDA" w:rsidRDefault="007135C8" w:rsidP="00FB522D">
            <w:pPr>
              <w:pStyle w:val="WW-NormalWeb1"/>
              <w:snapToGrid w:val="0"/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66CDA">
              <w:rPr>
                <w:rFonts w:ascii="Arial" w:hAnsi="Arial" w:cs="Arial"/>
                <w:b/>
                <w:color w:val="000000"/>
                <w:sz w:val="18"/>
                <w:szCs w:val="18"/>
              </w:rPr>
              <w:t>Proje Özeti</w:t>
            </w:r>
          </w:p>
          <w:p w14:paraId="5FF75B72" w14:textId="77777777" w:rsidR="007135C8" w:rsidRPr="00747CB3" w:rsidRDefault="007135C8" w:rsidP="00FB522D">
            <w:pPr>
              <w:pStyle w:val="WW-NormalWeb1"/>
              <w:spacing w:before="60" w:after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F7C0C31" w14:textId="77777777" w:rsidR="007135C8" w:rsidRPr="00747CB3" w:rsidRDefault="007135C8" w:rsidP="00FB522D">
            <w:pPr>
              <w:pStyle w:val="WW-NormalWeb1"/>
              <w:spacing w:before="60" w:after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4EC7D3B" w14:textId="77777777" w:rsidR="007135C8" w:rsidRPr="00747CB3" w:rsidRDefault="007135C8" w:rsidP="00FB522D">
            <w:pPr>
              <w:pStyle w:val="WW-NormalWeb1"/>
              <w:spacing w:before="60" w:after="6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3F8D1A93" w14:textId="77777777" w:rsidR="007135C8" w:rsidRDefault="007135C8" w:rsidP="00FB522D">
            <w:pPr>
              <w:pStyle w:val="WW-NormalWeb1"/>
              <w:spacing w:before="60" w:after="6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23414096" w14:textId="77777777" w:rsidR="007A1E72" w:rsidRDefault="007A1E72" w:rsidP="00FB522D">
            <w:pPr>
              <w:pStyle w:val="WW-NormalWeb1"/>
              <w:spacing w:before="60" w:after="6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19578366" w14:textId="77777777" w:rsidR="007A1E72" w:rsidRDefault="007A1E72" w:rsidP="00FB522D">
            <w:pPr>
              <w:pStyle w:val="WW-NormalWeb1"/>
              <w:spacing w:before="60" w:after="6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4D58AFC7" w14:textId="77777777" w:rsidR="007A1E72" w:rsidRDefault="007A1E72" w:rsidP="00FB522D">
            <w:pPr>
              <w:pStyle w:val="WW-NormalWeb1"/>
              <w:spacing w:before="60" w:after="6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5E5C4952" w14:textId="77777777" w:rsidR="007A1E72" w:rsidRDefault="007A1E72" w:rsidP="00FB522D">
            <w:pPr>
              <w:pStyle w:val="WW-NormalWeb1"/>
              <w:spacing w:before="60" w:after="6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1575BB70" w14:textId="77777777" w:rsidR="007A1E72" w:rsidRDefault="007A1E72" w:rsidP="00FB522D">
            <w:pPr>
              <w:pStyle w:val="WW-NormalWeb1"/>
              <w:spacing w:before="60" w:after="6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60A479B3" w14:textId="77777777" w:rsidR="007A1E72" w:rsidRDefault="007A1E72" w:rsidP="00FB522D">
            <w:pPr>
              <w:pStyle w:val="WW-NormalWeb1"/>
              <w:spacing w:before="60" w:after="6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20DDA2D8" w14:textId="77777777" w:rsidR="007A1E72" w:rsidRPr="00747CB3" w:rsidRDefault="007A1E72" w:rsidP="00FB522D">
            <w:pPr>
              <w:pStyle w:val="WW-NormalWeb1"/>
              <w:spacing w:before="60" w:after="6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71BCF1A3" w14:textId="77777777" w:rsidR="007135C8" w:rsidRPr="00747CB3" w:rsidRDefault="007135C8" w:rsidP="00FB522D">
            <w:pPr>
              <w:pStyle w:val="WW-NormalWeb1"/>
              <w:spacing w:before="60" w:after="6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7135C8" w:rsidRPr="00666CDA" w14:paraId="7256768D" w14:textId="77777777" w:rsidTr="002F17F4">
        <w:trPr>
          <w:trHeight w:val="545"/>
        </w:trPr>
        <w:tc>
          <w:tcPr>
            <w:tcW w:w="5000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D0E7B9" w14:textId="77777777" w:rsidR="007135C8" w:rsidRPr="00666CDA" w:rsidRDefault="007135C8" w:rsidP="00FB522D">
            <w:pPr>
              <w:pStyle w:val="WW-NormalWeb1"/>
              <w:snapToGrid w:val="0"/>
              <w:spacing w:before="60" w:after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47CB3">
              <w:rPr>
                <w:rFonts w:ascii="Arial" w:hAnsi="Arial" w:cs="Arial"/>
                <w:b/>
                <w:color w:val="000000"/>
                <w:sz w:val="18"/>
                <w:szCs w:val="18"/>
              </w:rPr>
              <w:t>Anahtar Kelimeler:</w:t>
            </w:r>
          </w:p>
        </w:tc>
      </w:tr>
    </w:tbl>
    <w:p w14:paraId="7A0EF0F6" w14:textId="77777777" w:rsidR="007135C8" w:rsidRDefault="007135C8" w:rsidP="007135C8">
      <w:pPr>
        <w:pStyle w:val="WW-NormalWeb1"/>
        <w:snapToGrid w:val="0"/>
        <w:spacing w:before="60" w:after="60"/>
        <w:jc w:val="both"/>
        <w:rPr>
          <w:rFonts w:ascii="Arial" w:hAnsi="Arial" w:cs="Arial"/>
          <w:b/>
          <w:color w:val="000000"/>
          <w:sz w:val="18"/>
          <w:szCs w:val="1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0008"/>
      </w:tblGrid>
      <w:tr w:rsidR="007135C8" w:rsidRPr="00747CB3" w14:paraId="72E39D3F" w14:textId="77777777" w:rsidTr="002F17F4">
        <w:trPr>
          <w:trHeight w:val="57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A3F0362" w14:textId="77777777" w:rsidR="007135C8" w:rsidRPr="00747CB3" w:rsidRDefault="00686DE0" w:rsidP="00FB522D">
            <w:pPr>
              <w:snapToGrid w:val="0"/>
              <w:spacing w:before="60" w:after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Project Title</w:t>
            </w:r>
            <w:r w:rsidR="007135C8" w:rsidRPr="00747CB3">
              <w:rPr>
                <w:rFonts w:ascii="Arial" w:hAnsi="Arial" w:cs="Arial"/>
                <w:b/>
                <w:color w:val="000000"/>
                <w:sz w:val="18"/>
                <w:szCs w:val="18"/>
              </w:rPr>
              <w:t>:</w:t>
            </w:r>
            <w:r w:rsidR="007135C8" w:rsidRPr="00747CB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14:paraId="4E717D60" w14:textId="77777777" w:rsidR="007135C8" w:rsidRPr="00747CB3" w:rsidRDefault="007135C8" w:rsidP="00FB522D">
            <w:pPr>
              <w:spacing w:before="60" w:after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135C8" w:rsidRPr="00747CB3" w14:paraId="7E30BBEE" w14:textId="77777777" w:rsidTr="007A1E72">
        <w:trPr>
          <w:trHeight w:val="3302"/>
        </w:trPr>
        <w:tc>
          <w:tcPr>
            <w:tcW w:w="500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1145DC5" w14:textId="77777777" w:rsidR="007135C8" w:rsidRPr="00E32F28" w:rsidRDefault="007135C8" w:rsidP="00FB522D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32F28">
              <w:rPr>
                <w:rFonts w:ascii="Arial" w:hAnsi="Arial" w:cs="Arial"/>
                <w:b/>
                <w:color w:val="000000"/>
                <w:sz w:val="18"/>
                <w:szCs w:val="18"/>
              </w:rPr>
              <w:t>Project Summary</w:t>
            </w:r>
          </w:p>
          <w:p w14:paraId="255E06FD" w14:textId="77777777" w:rsidR="007135C8" w:rsidRPr="00747CB3" w:rsidRDefault="007135C8" w:rsidP="00FB522D">
            <w:pPr>
              <w:spacing w:before="60" w:after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33EE922" w14:textId="77777777" w:rsidR="007135C8" w:rsidRPr="00747CB3" w:rsidRDefault="007135C8" w:rsidP="00FB522D">
            <w:pPr>
              <w:spacing w:before="60" w:after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F82934B" w14:textId="77777777" w:rsidR="007135C8" w:rsidRPr="00747CB3" w:rsidRDefault="007135C8" w:rsidP="00FB522D">
            <w:pPr>
              <w:spacing w:before="60" w:after="6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0F598B33" w14:textId="77777777" w:rsidR="007135C8" w:rsidRPr="00747CB3" w:rsidRDefault="007135C8" w:rsidP="00FB522D">
            <w:pPr>
              <w:spacing w:before="60" w:after="6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793DED07" w14:textId="77777777" w:rsidR="007135C8" w:rsidRPr="00747CB3" w:rsidRDefault="007135C8" w:rsidP="00FB522D">
            <w:pPr>
              <w:spacing w:before="60" w:after="6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57BB2D03" w14:textId="77777777" w:rsidR="007135C8" w:rsidRPr="00747CB3" w:rsidRDefault="007135C8" w:rsidP="00FB522D">
            <w:pPr>
              <w:spacing w:before="60" w:after="6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42BAB584" w14:textId="77777777" w:rsidR="007135C8" w:rsidRDefault="007135C8" w:rsidP="00FB522D">
            <w:pPr>
              <w:spacing w:before="60" w:after="6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0FD2523C" w14:textId="77777777" w:rsidR="007A1E72" w:rsidRDefault="007A1E72" w:rsidP="00FB522D">
            <w:pPr>
              <w:spacing w:before="60" w:after="6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12A99401" w14:textId="77777777" w:rsidR="007A1E72" w:rsidRDefault="007A1E72" w:rsidP="00FB522D">
            <w:pPr>
              <w:spacing w:before="60" w:after="6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0E9F936D" w14:textId="77777777" w:rsidR="007A1E72" w:rsidRDefault="007A1E72" w:rsidP="00FB522D">
            <w:pPr>
              <w:spacing w:before="60" w:after="6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1AE784C2" w14:textId="77777777" w:rsidR="007A1E72" w:rsidRDefault="007A1E72" w:rsidP="00FB522D">
            <w:pPr>
              <w:spacing w:before="60" w:after="6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3EDCB6E1" w14:textId="77777777" w:rsidR="007A1E72" w:rsidRDefault="007A1E72" w:rsidP="00FB522D">
            <w:pPr>
              <w:spacing w:before="60" w:after="6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3460BC9E" w14:textId="77777777" w:rsidR="007A1E72" w:rsidRPr="00747CB3" w:rsidRDefault="007A1E72" w:rsidP="00FB522D">
            <w:pPr>
              <w:spacing w:before="60" w:after="6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7135C8" w:rsidRPr="00747CB3" w14:paraId="4A16CCD9" w14:textId="77777777" w:rsidTr="002F17F4">
        <w:trPr>
          <w:trHeight w:val="447"/>
        </w:trPr>
        <w:tc>
          <w:tcPr>
            <w:tcW w:w="5000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A6A50E" w14:textId="77777777" w:rsidR="007135C8" w:rsidRPr="00E32F28" w:rsidRDefault="007135C8" w:rsidP="00FB522D">
            <w:pPr>
              <w:snapToGrid w:val="0"/>
              <w:spacing w:before="60" w:after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47CB3">
              <w:rPr>
                <w:rFonts w:ascii="Arial" w:hAnsi="Arial" w:cs="Arial"/>
                <w:b/>
                <w:color w:val="000000"/>
                <w:sz w:val="18"/>
                <w:szCs w:val="18"/>
              </w:rPr>
              <w:t>Keywords:</w:t>
            </w:r>
          </w:p>
        </w:tc>
      </w:tr>
    </w:tbl>
    <w:p w14:paraId="67BD749A" w14:textId="77777777" w:rsidR="00112FF4" w:rsidRPr="00A552E5" w:rsidRDefault="00112FF4" w:rsidP="00B174E2">
      <w:pPr>
        <w:pStyle w:val="WW-NormalWeb1"/>
        <w:spacing w:before="0" w:after="0"/>
        <w:jc w:val="both"/>
        <w:rPr>
          <w:rFonts w:ascii="Arial" w:hAnsi="Arial" w:cs="Arial"/>
          <w:sz w:val="18"/>
          <w:szCs w:val="18"/>
        </w:rPr>
      </w:pPr>
    </w:p>
    <w:p w14:paraId="6A2F14A1" w14:textId="77777777" w:rsidR="00A66B23" w:rsidRDefault="002F17F4" w:rsidP="002F17F4">
      <w:pPr>
        <w:pStyle w:val="WW-NormalWeb1"/>
        <w:numPr>
          <w:ilvl w:val="0"/>
          <w:numId w:val="39"/>
        </w:numPr>
        <w:spacing w:before="0" w:after="0"/>
        <w:jc w:val="both"/>
        <w:outlineLvl w:val="1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lastRenderedPageBreak/>
        <w:t>PROJE İLE İLGİLİ GENEL BİLGİLER</w:t>
      </w:r>
    </w:p>
    <w:p w14:paraId="2B3758C7" w14:textId="77777777" w:rsidR="0023418C" w:rsidRDefault="0023418C" w:rsidP="00B174E2">
      <w:pPr>
        <w:pStyle w:val="WW-NormalWeb1"/>
        <w:spacing w:before="0" w:after="0"/>
        <w:jc w:val="both"/>
        <w:rPr>
          <w:rFonts w:ascii="Arial" w:hAnsi="Arial" w:cs="Arial"/>
          <w:b/>
          <w:bCs/>
          <w:sz w:val="18"/>
          <w:szCs w:val="18"/>
        </w:rPr>
      </w:pPr>
    </w:p>
    <w:p w14:paraId="0555A08A" w14:textId="77777777" w:rsidR="002F17F4" w:rsidRDefault="00746494" w:rsidP="00223166">
      <w:pPr>
        <w:pStyle w:val="WW-NormalWeb1"/>
        <w:numPr>
          <w:ilvl w:val="1"/>
          <w:numId w:val="39"/>
        </w:numPr>
        <w:spacing w:before="120" w:after="120"/>
        <w:ind w:left="992" w:hanging="425"/>
        <w:jc w:val="both"/>
        <w:outlineLvl w:val="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Amaç</w:t>
      </w:r>
      <w:r>
        <w:rPr>
          <w:rFonts w:ascii="Arial" w:hAnsi="Arial" w:cs="Arial"/>
          <w:sz w:val="18"/>
          <w:szCs w:val="18"/>
        </w:rPr>
        <w:t xml:space="preserve"> </w:t>
      </w:r>
    </w:p>
    <w:p w14:paraId="40FC843B" w14:textId="5D65EB07" w:rsidR="00112FF4" w:rsidRPr="00A552E5" w:rsidRDefault="00B60197" w:rsidP="002F17F4">
      <w:pPr>
        <w:pStyle w:val="WW-NormalWeb1"/>
        <w:spacing w:before="0" w:after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</w:t>
      </w:r>
      <w:r w:rsidR="00746494">
        <w:rPr>
          <w:rFonts w:ascii="Arial" w:hAnsi="Arial" w:cs="Arial"/>
          <w:sz w:val="18"/>
          <w:szCs w:val="18"/>
        </w:rPr>
        <w:t>rojenin toplumda hangi ihtiyacı</w:t>
      </w:r>
      <w:r>
        <w:rPr>
          <w:rFonts w:ascii="Arial" w:hAnsi="Arial" w:cs="Arial"/>
          <w:sz w:val="18"/>
          <w:szCs w:val="18"/>
        </w:rPr>
        <w:t xml:space="preserve"> </w:t>
      </w:r>
      <w:r w:rsidR="003D12A5">
        <w:rPr>
          <w:rFonts w:ascii="Arial" w:hAnsi="Arial" w:cs="Arial"/>
          <w:sz w:val="18"/>
          <w:szCs w:val="18"/>
        </w:rPr>
        <w:t xml:space="preserve">nasıl </w:t>
      </w:r>
      <w:r w:rsidR="00746494">
        <w:rPr>
          <w:rFonts w:ascii="Arial" w:hAnsi="Arial" w:cs="Arial"/>
          <w:sz w:val="18"/>
          <w:szCs w:val="18"/>
        </w:rPr>
        <w:t>karşılayacağı</w:t>
      </w:r>
      <w:r w:rsidR="00645153">
        <w:rPr>
          <w:rFonts w:ascii="Arial" w:hAnsi="Arial" w:cs="Arial"/>
          <w:sz w:val="18"/>
          <w:szCs w:val="18"/>
        </w:rPr>
        <w:t>, çağrı metninde belirtilen amaçlara uygunluğu</w:t>
      </w:r>
      <w:r w:rsidR="00162469">
        <w:rPr>
          <w:rFonts w:ascii="Arial" w:hAnsi="Arial" w:cs="Arial"/>
          <w:sz w:val="18"/>
          <w:szCs w:val="18"/>
        </w:rPr>
        <w:t>,</w:t>
      </w:r>
      <w:r w:rsidR="0074649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projenin</w:t>
      </w:r>
      <w:r w:rsidR="003D12A5">
        <w:rPr>
          <w:rFonts w:ascii="Arial" w:hAnsi="Arial" w:cs="Arial"/>
          <w:sz w:val="18"/>
          <w:szCs w:val="18"/>
        </w:rPr>
        <w:t xml:space="preserve"> beklenen </w:t>
      </w:r>
      <w:r w:rsidR="00746494">
        <w:rPr>
          <w:rFonts w:ascii="Arial" w:hAnsi="Arial" w:cs="Arial"/>
          <w:sz w:val="18"/>
          <w:szCs w:val="18"/>
        </w:rPr>
        <w:t>etki</w:t>
      </w:r>
      <w:r>
        <w:rPr>
          <w:rFonts w:ascii="Arial" w:hAnsi="Arial" w:cs="Arial"/>
          <w:sz w:val="18"/>
          <w:szCs w:val="18"/>
        </w:rPr>
        <w:t xml:space="preserve">sinin ne olacağı </w:t>
      </w:r>
      <w:r w:rsidR="00645153">
        <w:rPr>
          <w:rFonts w:ascii="Arial" w:hAnsi="Arial" w:cs="Arial"/>
          <w:sz w:val="18"/>
          <w:szCs w:val="18"/>
        </w:rPr>
        <w:t xml:space="preserve">ve önemi </w:t>
      </w:r>
      <w:r w:rsidR="00746494">
        <w:rPr>
          <w:rFonts w:ascii="Arial" w:hAnsi="Arial" w:cs="Arial"/>
          <w:sz w:val="18"/>
          <w:szCs w:val="18"/>
        </w:rPr>
        <w:t xml:space="preserve">yazılmalıdır </w:t>
      </w:r>
      <w:r w:rsidR="00A9177F">
        <w:rPr>
          <w:rFonts w:ascii="Arial" w:hAnsi="Arial" w:cs="Arial"/>
          <w:sz w:val="18"/>
          <w:szCs w:val="18"/>
        </w:rPr>
        <w:t>(y</w:t>
      </w:r>
      <w:r w:rsidR="00746494">
        <w:rPr>
          <w:rFonts w:ascii="Arial" w:hAnsi="Arial" w:cs="Arial"/>
          <w:sz w:val="18"/>
          <w:szCs w:val="18"/>
        </w:rPr>
        <w:t>azım alanı gerektiği kadar uzatılabilir)</w:t>
      </w:r>
      <w:r w:rsidR="00686DE0">
        <w:rPr>
          <w:rFonts w:ascii="Arial" w:hAnsi="Arial" w:cs="Arial"/>
          <w:sz w:val="18"/>
          <w:szCs w:val="18"/>
        </w:rPr>
        <w:t>.</w:t>
      </w:r>
    </w:p>
    <w:p w14:paraId="3269AAD2" w14:textId="77777777" w:rsidR="00112FF4" w:rsidRPr="00A552E5" w:rsidRDefault="00112FF4" w:rsidP="00B174E2">
      <w:pPr>
        <w:pStyle w:val="WW-NormalWeb1"/>
        <w:spacing w:before="0" w:after="0"/>
        <w:jc w:val="both"/>
        <w:rPr>
          <w:rFonts w:ascii="Arial" w:hAnsi="Arial" w:cs="Arial"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18"/>
      </w:tblGrid>
      <w:tr w:rsidR="00112FF4" w:rsidRPr="00A552E5" w14:paraId="4D60E139" w14:textId="77777777" w:rsidTr="00B62B0E">
        <w:trPr>
          <w:trHeight w:val="1083"/>
          <w:jc w:val="center"/>
        </w:trPr>
        <w:tc>
          <w:tcPr>
            <w:tcW w:w="5000" w:type="pct"/>
            <w:shd w:val="clear" w:color="auto" w:fill="FFFFFF" w:themeFill="background1"/>
          </w:tcPr>
          <w:p w14:paraId="1ACAF689" w14:textId="77777777" w:rsidR="00112FF4" w:rsidRPr="00A552E5" w:rsidRDefault="00112FF4" w:rsidP="00093628">
            <w:pPr>
              <w:pStyle w:val="WW-NormalWeb1"/>
              <w:spacing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7609ABE" w14:textId="77777777" w:rsidR="00112FF4" w:rsidRPr="00A552E5" w:rsidRDefault="00112FF4" w:rsidP="00093628">
            <w:pPr>
              <w:pStyle w:val="WW-NormalWeb1"/>
              <w:spacing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01D54F9" w14:textId="77777777" w:rsidR="00112FF4" w:rsidRDefault="00112FF4" w:rsidP="00093628">
            <w:pPr>
              <w:pStyle w:val="WW-NormalWeb1"/>
              <w:spacing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051A84E" w14:textId="77777777" w:rsidR="00D239B3" w:rsidRDefault="00D239B3" w:rsidP="00093628">
            <w:pPr>
              <w:pStyle w:val="WW-NormalWeb1"/>
              <w:spacing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7B275A1" w14:textId="77777777" w:rsidR="00D239B3" w:rsidRDefault="00D239B3" w:rsidP="00093628">
            <w:pPr>
              <w:pStyle w:val="WW-NormalWeb1"/>
              <w:spacing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4576B4C" w14:textId="77777777" w:rsidR="00D239B3" w:rsidRPr="00A552E5" w:rsidRDefault="00D239B3" w:rsidP="00093628">
            <w:pPr>
              <w:pStyle w:val="WW-NormalWeb1"/>
              <w:spacing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8BBF2DD" w14:textId="77777777" w:rsidR="00112FF4" w:rsidRPr="00A552E5" w:rsidRDefault="00112FF4" w:rsidP="00093628">
            <w:pPr>
              <w:pStyle w:val="WW-NormalWeb1"/>
              <w:spacing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8AD38DA" w14:textId="77777777" w:rsidR="00112FF4" w:rsidRPr="00A552E5" w:rsidRDefault="00112FF4" w:rsidP="00B174E2">
      <w:pPr>
        <w:pStyle w:val="WW-NormalWeb1"/>
        <w:spacing w:before="0" w:after="0"/>
        <w:jc w:val="both"/>
        <w:rPr>
          <w:rFonts w:ascii="Arial" w:hAnsi="Arial" w:cs="Arial"/>
          <w:b/>
          <w:sz w:val="18"/>
          <w:szCs w:val="18"/>
        </w:rPr>
      </w:pPr>
    </w:p>
    <w:p w14:paraId="486AC150" w14:textId="77777777" w:rsidR="002F17F4" w:rsidRPr="002F17F4" w:rsidRDefault="00686DE0" w:rsidP="00223166">
      <w:pPr>
        <w:pStyle w:val="WW-NormalWeb1"/>
        <w:numPr>
          <w:ilvl w:val="1"/>
          <w:numId w:val="39"/>
        </w:numPr>
        <w:spacing w:before="120" w:after="120"/>
        <w:ind w:left="992" w:hanging="425"/>
        <w:jc w:val="both"/>
        <w:outlineLvl w:val="2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Yararlanılan (</w:t>
      </w:r>
      <w:r w:rsidR="00746494">
        <w:rPr>
          <w:rFonts w:ascii="Arial" w:hAnsi="Arial" w:cs="Arial"/>
          <w:b/>
          <w:bCs/>
          <w:sz w:val="18"/>
          <w:szCs w:val="18"/>
        </w:rPr>
        <w:t>İncelenen</w:t>
      </w:r>
      <w:r>
        <w:rPr>
          <w:rFonts w:ascii="Arial" w:hAnsi="Arial" w:cs="Arial"/>
          <w:b/>
          <w:bCs/>
          <w:sz w:val="18"/>
          <w:szCs w:val="18"/>
        </w:rPr>
        <w:t>)</w:t>
      </w:r>
      <w:r w:rsidR="00746494">
        <w:rPr>
          <w:rFonts w:ascii="Arial" w:hAnsi="Arial" w:cs="Arial"/>
          <w:b/>
          <w:bCs/>
          <w:sz w:val="18"/>
          <w:szCs w:val="18"/>
        </w:rPr>
        <w:t xml:space="preserve"> </w:t>
      </w:r>
      <w:r w:rsidR="002C11BB">
        <w:rPr>
          <w:rFonts w:ascii="Arial" w:hAnsi="Arial" w:cs="Arial"/>
          <w:b/>
          <w:bCs/>
          <w:sz w:val="18"/>
          <w:szCs w:val="18"/>
        </w:rPr>
        <w:t>Kaynaklar</w:t>
      </w:r>
    </w:p>
    <w:p w14:paraId="4286E3CB" w14:textId="6B3950A9" w:rsidR="002C11BB" w:rsidRDefault="00746494" w:rsidP="002F17F4">
      <w:pPr>
        <w:pStyle w:val="WW-NormalWeb1"/>
        <w:spacing w:before="0" w:after="0"/>
        <w:ind w:left="360"/>
        <w:jc w:val="both"/>
        <w:rPr>
          <w:rFonts w:ascii="Arial" w:hAnsi="Arial" w:cs="Arial"/>
          <w:sz w:val="18"/>
          <w:szCs w:val="18"/>
        </w:rPr>
      </w:pPr>
      <w:r w:rsidRPr="00323D3B">
        <w:rPr>
          <w:rFonts w:ascii="Arial" w:hAnsi="Arial" w:cs="Arial"/>
          <w:bCs/>
          <w:sz w:val="18"/>
          <w:szCs w:val="18"/>
        </w:rPr>
        <w:t>Bu bölümde projeyi hazırlarken yararlanmış olduğunuz,</w:t>
      </w:r>
      <w:r w:rsidRPr="00323D3B">
        <w:rPr>
          <w:rFonts w:ascii="Arial" w:hAnsi="Arial" w:cs="Arial"/>
          <w:b/>
          <w:bCs/>
          <w:sz w:val="18"/>
          <w:szCs w:val="18"/>
        </w:rPr>
        <w:t xml:space="preserve"> </w:t>
      </w:r>
      <w:r w:rsidRPr="00323D3B">
        <w:rPr>
          <w:rFonts w:ascii="Arial" w:hAnsi="Arial" w:cs="Arial"/>
          <w:bCs/>
          <w:sz w:val="18"/>
          <w:szCs w:val="18"/>
        </w:rPr>
        <w:t>b</w:t>
      </w:r>
      <w:r w:rsidRPr="00323D3B">
        <w:rPr>
          <w:rFonts w:ascii="Arial" w:hAnsi="Arial" w:cs="Arial"/>
          <w:sz w:val="18"/>
          <w:szCs w:val="18"/>
        </w:rPr>
        <w:t xml:space="preserve">enzer uygulamaları içeren kaynaklar </w:t>
      </w:r>
      <w:r w:rsidR="002C11BB" w:rsidRPr="00323D3B">
        <w:rPr>
          <w:rFonts w:ascii="Arial" w:hAnsi="Arial" w:cs="Arial"/>
          <w:sz w:val="18"/>
          <w:szCs w:val="18"/>
        </w:rPr>
        <w:t>ve bu kaynaklardan nasıl yararlanıldığı örneklerle açıklanmalıdır</w:t>
      </w:r>
      <w:r w:rsidR="00686DE0">
        <w:rPr>
          <w:rFonts w:ascii="Arial" w:hAnsi="Arial" w:cs="Arial"/>
          <w:sz w:val="18"/>
          <w:szCs w:val="18"/>
        </w:rPr>
        <w:t xml:space="preserve"> </w:t>
      </w:r>
      <w:r w:rsidR="00A9177F">
        <w:rPr>
          <w:rFonts w:ascii="Arial" w:hAnsi="Arial" w:cs="Arial"/>
          <w:sz w:val="18"/>
          <w:szCs w:val="18"/>
        </w:rPr>
        <w:t>(y</w:t>
      </w:r>
      <w:r w:rsidRPr="00323D3B">
        <w:rPr>
          <w:rFonts w:ascii="Arial" w:hAnsi="Arial" w:cs="Arial"/>
          <w:sz w:val="18"/>
          <w:szCs w:val="18"/>
        </w:rPr>
        <w:t>azım ala</w:t>
      </w:r>
      <w:r w:rsidR="00686DE0">
        <w:rPr>
          <w:rFonts w:ascii="Arial" w:hAnsi="Arial" w:cs="Arial"/>
          <w:sz w:val="18"/>
          <w:szCs w:val="18"/>
        </w:rPr>
        <w:t>nı gerektiği kadar uzatılabilir</w:t>
      </w:r>
      <w:r w:rsidRPr="00323D3B">
        <w:rPr>
          <w:rFonts w:ascii="Arial" w:hAnsi="Arial" w:cs="Arial"/>
          <w:sz w:val="18"/>
          <w:szCs w:val="18"/>
        </w:rPr>
        <w:t>)</w:t>
      </w:r>
      <w:r w:rsidR="00686DE0">
        <w:rPr>
          <w:rFonts w:ascii="Arial" w:hAnsi="Arial" w:cs="Arial"/>
          <w:sz w:val="18"/>
          <w:szCs w:val="18"/>
        </w:rPr>
        <w:t>.</w:t>
      </w:r>
    </w:p>
    <w:p w14:paraId="4BDDB265" w14:textId="77777777" w:rsidR="005A5BF5" w:rsidRPr="00927662" w:rsidRDefault="005A5BF5" w:rsidP="002F17F4">
      <w:pPr>
        <w:pStyle w:val="WW-NormalWeb1"/>
        <w:spacing w:before="0" w:after="0"/>
        <w:ind w:left="360"/>
        <w:jc w:val="both"/>
        <w:rPr>
          <w:rFonts w:ascii="Arial" w:hAnsi="Arial" w:cs="Arial"/>
          <w:b/>
          <w:bCs/>
          <w:strike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18"/>
      </w:tblGrid>
      <w:tr w:rsidR="00112FF4" w:rsidRPr="00A552E5" w14:paraId="27AA1B85" w14:textId="77777777" w:rsidTr="00B62B0E">
        <w:trPr>
          <w:trHeight w:val="3669"/>
          <w:jc w:val="center"/>
        </w:trPr>
        <w:tc>
          <w:tcPr>
            <w:tcW w:w="5000" w:type="pct"/>
            <w:shd w:val="clear" w:color="auto" w:fill="FFFFFF" w:themeFill="background1"/>
          </w:tcPr>
          <w:p w14:paraId="1311A9C1" w14:textId="77777777" w:rsidR="0023418C" w:rsidRPr="00A552E5" w:rsidRDefault="0023418C" w:rsidP="00093628">
            <w:pPr>
              <w:pStyle w:val="WW-NormalWeb1"/>
              <w:spacing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3EE7EF4" w14:textId="77777777" w:rsidR="00112FF4" w:rsidRPr="00A552E5" w:rsidRDefault="00112FF4" w:rsidP="00B174E2">
      <w:pPr>
        <w:pStyle w:val="WW-NormalWeb1"/>
        <w:spacing w:before="0" w:after="0"/>
        <w:jc w:val="both"/>
        <w:rPr>
          <w:rFonts w:ascii="Arial" w:hAnsi="Arial" w:cs="Arial"/>
          <w:b/>
          <w:sz w:val="18"/>
          <w:szCs w:val="18"/>
        </w:rPr>
      </w:pPr>
    </w:p>
    <w:p w14:paraId="2F8934FA" w14:textId="77777777" w:rsidR="002F17F4" w:rsidRDefault="00686DE0" w:rsidP="00223166">
      <w:pPr>
        <w:pStyle w:val="WW-NormalWeb1"/>
        <w:numPr>
          <w:ilvl w:val="1"/>
          <w:numId w:val="39"/>
        </w:numPr>
        <w:spacing w:before="120" w:after="120"/>
        <w:ind w:left="992" w:hanging="425"/>
        <w:jc w:val="both"/>
        <w:outlineLvl w:val="2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Yararlanılan (</w:t>
      </w:r>
      <w:r w:rsidR="00E17D03">
        <w:rPr>
          <w:rFonts w:ascii="Arial" w:hAnsi="Arial" w:cs="Arial"/>
          <w:b/>
          <w:bCs/>
          <w:sz w:val="18"/>
          <w:szCs w:val="18"/>
        </w:rPr>
        <w:t>İncelenen</w:t>
      </w:r>
      <w:r>
        <w:rPr>
          <w:rFonts w:ascii="Arial" w:hAnsi="Arial" w:cs="Arial"/>
          <w:b/>
          <w:bCs/>
          <w:sz w:val="18"/>
          <w:szCs w:val="18"/>
        </w:rPr>
        <w:t>)</w:t>
      </w:r>
      <w:r w:rsidR="00E17D03">
        <w:rPr>
          <w:rFonts w:ascii="Arial" w:hAnsi="Arial" w:cs="Arial"/>
          <w:b/>
          <w:bCs/>
          <w:sz w:val="18"/>
          <w:szCs w:val="18"/>
        </w:rPr>
        <w:t xml:space="preserve"> Projeler</w:t>
      </w:r>
      <w:r w:rsidR="00C21525">
        <w:rPr>
          <w:rFonts w:ascii="Arial" w:hAnsi="Arial" w:cs="Arial"/>
          <w:b/>
          <w:bCs/>
          <w:sz w:val="18"/>
          <w:szCs w:val="18"/>
        </w:rPr>
        <w:t xml:space="preserve"> </w:t>
      </w:r>
    </w:p>
    <w:p w14:paraId="3DC22899" w14:textId="52C2B7E5" w:rsidR="00C21525" w:rsidRPr="00323D3B" w:rsidRDefault="00C21525" w:rsidP="00223166">
      <w:pPr>
        <w:pStyle w:val="WW-NormalWeb1"/>
        <w:spacing w:before="0" w:after="0"/>
        <w:jc w:val="both"/>
        <w:rPr>
          <w:rFonts w:ascii="Arial" w:hAnsi="Arial" w:cs="Arial"/>
          <w:b/>
          <w:bCs/>
          <w:sz w:val="18"/>
          <w:szCs w:val="18"/>
        </w:rPr>
      </w:pPr>
      <w:r w:rsidRPr="00323D3B">
        <w:rPr>
          <w:rFonts w:ascii="Arial" w:hAnsi="Arial" w:cs="Arial"/>
          <w:bCs/>
          <w:sz w:val="18"/>
          <w:szCs w:val="18"/>
        </w:rPr>
        <w:t>Bu bölümde proje</w:t>
      </w:r>
      <w:r w:rsidR="00A85C99" w:rsidRPr="00323D3B">
        <w:rPr>
          <w:rFonts w:ascii="Arial" w:hAnsi="Arial" w:cs="Arial"/>
          <w:bCs/>
          <w:sz w:val="18"/>
          <w:szCs w:val="18"/>
        </w:rPr>
        <w:t xml:space="preserve"> yazımında doğrudan yararlanmış </w:t>
      </w:r>
      <w:r w:rsidRPr="00323D3B">
        <w:rPr>
          <w:rFonts w:ascii="Arial" w:hAnsi="Arial" w:cs="Arial"/>
          <w:bCs/>
          <w:sz w:val="18"/>
          <w:szCs w:val="18"/>
        </w:rPr>
        <w:t>olduğunuz</w:t>
      </w:r>
      <w:r w:rsidR="00A85C99" w:rsidRPr="00323D3B">
        <w:rPr>
          <w:rFonts w:ascii="Arial" w:hAnsi="Arial" w:cs="Arial"/>
          <w:bCs/>
          <w:sz w:val="18"/>
          <w:szCs w:val="18"/>
        </w:rPr>
        <w:t xml:space="preserve"> projeler belirtilmeli</w:t>
      </w:r>
      <w:r w:rsidRPr="00323D3B">
        <w:rPr>
          <w:rFonts w:ascii="Arial" w:hAnsi="Arial" w:cs="Arial"/>
          <w:b/>
          <w:bCs/>
          <w:sz w:val="18"/>
          <w:szCs w:val="18"/>
        </w:rPr>
        <w:t xml:space="preserve"> </w:t>
      </w:r>
      <w:r w:rsidR="00A85C99" w:rsidRPr="00323D3B">
        <w:rPr>
          <w:rFonts w:ascii="Arial" w:hAnsi="Arial" w:cs="Arial"/>
          <w:bCs/>
          <w:sz w:val="18"/>
          <w:szCs w:val="18"/>
        </w:rPr>
        <w:t>ve bu projelerden nası</w:t>
      </w:r>
      <w:r w:rsidR="00686DE0">
        <w:rPr>
          <w:rFonts w:ascii="Arial" w:hAnsi="Arial" w:cs="Arial"/>
          <w:bCs/>
          <w:sz w:val="18"/>
          <w:szCs w:val="18"/>
        </w:rPr>
        <w:t>l yararlanıldığı açıklanmalıdır</w:t>
      </w:r>
      <w:r w:rsidR="00A85C99" w:rsidRPr="00323D3B">
        <w:rPr>
          <w:rFonts w:ascii="Arial" w:hAnsi="Arial" w:cs="Arial"/>
          <w:bCs/>
          <w:sz w:val="18"/>
          <w:szCs w:val="18"/>
        </w:rPr>
        <w:t xml:space="preserve"> </w:t>
      </w:r>
      <w:r w:rsidR="00A9177F">
        <w:rPr>
          <w:rFonts w:ascii="Arial" w:hAnsi="Arial" w:cs="Arial"/>
          <w:sz w:val="18"/>
          <w:szCs w:val="18"/>
        </w:rPr>
        <w:t>(y</w:t>
      </w:r>
      <w:r w:rsidRPr="00323D3B">
        <w:rPr>
          <w:rFonts w:ascii="Arial" w:hAnsi="Arial" w:cs="Arial"/>
          <w:sz w:val="18"/>
          <w:szCs w:val="18"/>
        </w:rPr>
        <w:t>azım ala</w:t>
      </w:r>
      <w:r w:rsidR="00686DE0">
        <w:rPr>
          <w:rFonts w:ascii="Arial" w:hAnsi="Arial" w:cs="Arial"/>
          <w:sz w:val="18"/>
          <w:szCs w:val="18"/>
        </w:rPr>
        <w:t>nı gerektiği kadar uzatılabilir</w:t>
      </w:r>
      <w:r w:rsidRPr="00323D3B">
        <w:rPr>
          <w:rFonts w:ascii="Arial" w:hAnsi="Arial" w:cs="Arial"/>
          <w:sz w:val="18"/>
          <w:szCs w:val="18"/>
        </w:rPr>
        <w:t>)</w:t>
      </w:r>
      <w:r w:rsidR="00686DE0">
        <w:rPr>
          <w:rFonts w:ascii="Arial" w:hAnsi="Arial" w:cs="Arial"/>
          <w:sz w:val="18"/>
          <w:szCs w:val="18"/>
        </w:rPr>
        <w:t>.</w:t>
      </w:r>
    </w:p>
    <w:p w14:paraId="5C9C3DE3" w14:textId="77777777" w:rsidR="00A85C99" w:rsidRPr="00A552E5" w:rsidRDefault="00A85C99" w:rsidP="00A85C99">
      <w:pPr>
        <w:pStyle w:val="WW-NormalWeb1"/>
        <w:spacing w:before="0" w:after="0"/>
        <w:jc w:val="both"/>
        <w:rPr>
          <w:rFonts w:ascii="Arial" w:hAnsi="Arial" w:cs="Arial"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18"/>
      </w:tblGrid>
      <w:tr w:rsidR="00A85C99" w:rsidRPr="00A552E5" w14:paraId="0C9A0DC7" w14:textId="77777777" w:rsidTr="00B62B0E">
        <w:trPr>
          <w:trHeight w:val="3229"/>
          <w:jc w:val="center"/>
        </w:trPr>
        <w:tc>
          <w:tcPr>
            <w:tcW w:w="5000" w:type="pct"/>
            <w:shd w:val="clear" w:color="auto" w:fill="FFFFFF" w:themeFill="background1"/>
          </w:tcPr>
          <w:p w14:paraId="70FF122A" w14:textId="77777777" w:rsidR="00A85C99" w:rsidRPr="00A552E5" w:rsidRDefault="00A85C99" w:rsidP="003909D7">
            <w:pPr>
              <w:pStyle w:val="WW-NormalWeb1"/>
              <w:spacing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468DA42" w14:textId="77777777" w:rsidR="00A85C99" w:rsidRPr="00A552E5" w:rsidRDefault="00A85C99" w:rsidP="003909D7">
            <w:pPr>
              <w:pStyle w:val="WW-NormalWeb1"/>
              <w:spacing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589D956" w14:textId="77777777" w:rsidR="00A85C99" w:rsidRPr="00A552E5" w:rsidRDefault="00A85C99" w:rsidP="003909D7">
            <w:pPr>
              <w:pStyle w:val="WW-NormalWeb1"/>
              <w:spacing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4639D65" w14:textId="77777777" w:rsidR="00A85C99" w:rsidRPr="00A552E5" w:rsidRDefault="00A85C99" w:rsidP="003909D7">
            <w:pPr>
              <w:pStyle w:val="WW-NormalWeb1"/>
              <w:spacing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D0F35DB" w14:textId="77777777" w:rsidR="00F311F1" w:rsidRDefault="00F311F1" w:rsidP="00F311F1">
      <w:pPr>
        <w:pStyle w:val="WW-NormalWeb1"/>
        <w:spacing w:before="240" w:after="120"/>
        <w:jc w:val="both"/>
        <w:rPr>
          <w:rFonts w:ascii="Arial" w:hAnsi="Arial" w:cs="Arial"/>
          <w:b/>
          <w:bCs/>
          <w:sz w:val="18"/>
          <w:szCs w:val="18"/>
        </w:rPr>
      </w:pPr>
    </w:p>
    <w:p w14:paraId="1B91CCA1" w14:textId="77777777" w:rsidR="00F311F1" w:rsidRDefault="00F311F1" w:rsidP="00F311F1">
      <w:r>
        <w:br w:type="page"/>
      </w:r>
    </w:p>
    <w:p w14:paraId="43640D90" w14:textId="77777777" w:rsidR="00112FF4" w:rsidRPr="002F17F4" w:rsidRDefault="002F17F4" w:rsidP="008B61A9">
      <w:pPr>
        <w:pStyle w:val="WW-NormalWeb1"/>
        <w:numPr>
          <w:ilvl w:val="0"/>
          <w:numId w:val="39"/>
        </w:numPr>
        <w:spacing w:before="240" w:after="120"/>
        <w:ind w:left="714" w:hanging="357"/>
        <w:jc w:val="both"/>
        <w:outlineLvl w:val="1"/>
        <w:rPr>
          <w:rFonts w:ascii="Arial" w:hAnsi="Arial" w:cs="Arial"/>
          <w:b/>
          <w:bCs/>
          <w:sz w:val="18"/>
          <w:szCs w:val="18"/>
        </w:rPr>
      </w:pPr>
      <w:r w:rsidRPr="002F17F4">
        <w:rPr>
          <w:rFonts w:ascii="Arial" w:hAnsi="Arial" w:cs="Arial"/>
          <w:b/>
          <w:bCs/>
          <w:sz w:val="18"/>
          <w:szCs w:val="18"/>
        </w:rPr>
        <w:lastRenderedPageBreak/>
        <w:t>Y</w:t>
      </w:r>
      <w:r w:rsidR="00B62B0E">
        <w:rPr>
          <w:rFonts w:ascii="Arial" w:hAnsi="Arial" w:cs="Arial"/>
          <w:b/>
          <w:bCs/>
          <w:sz w:val="18"/>
          <w:szCs w:val="18"/>
        </w:rPr>
        <w:t>Ö</w:t>
      </w:r>
      <w:r w:rsidRPr="002F17F4">
        <w:rPr>
          <w:rFonts w:ascii="Arial" w:hAnsi="Arial" w:cs="Arial"/>
          <w:b/>
          <w:bCs/>
          <w:sz w:val="18"/>
          <w:szCs w:val="18"/>
        </w:rPr>
        <w:t>NTEM</w:t>
      </w:r>
    </w:p>
    <w:p w14:paraId="70691551" w14:textId="77777777" w:rsidR="002F17F4" w:rsidRPr="008B61A9" w:rsidRDefault="00746494" w:rsidP="00223166">
      <w:pPr>
        <w:pStyle w:val="WW-NormalWeb1"/>
        <w:numPr>
          <w:ilvl w:val="1"/>
          <w:numId w:val="39"/>
        </w:numPr>
        <w:spacing w:before="120" w:after="120"/>
        <w:ind w:left="992" w:hanging="425"/>
        <w:jc w:val="both"/>
        <w:outlineLvl w:val="2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Hedef Kitle</w:t>
      </w:r>
      <w:r w:rsidRPr="008B61A9">
        <w:rPr>
          <w:rFonts w:ascii="Arial" w:hAnsi="Arial" w:cs="Arial"/>
          <w:b/>
          <w:bCs/>
          <w:sz w:val="18"/>
          <w:szCs w:val="18"/>
        </w:rPr>
        <w:t xml:space="preserve"> </w:t>
      </w:r>
    </w:p>
    <w:p w14:paraId="0A63B39F" w14:textId="22F27EBF" w:rsidR="00112FF4" w:rsidRPr="002C6EB7" w:rsidRDefault="00746494" w:rsidP="00223166">
      <w:pPr>
        <w:pStyle w:val="WW-NormalWeb1"/>
        <w:spacing w:before="0"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Önerilen projenin hitap ettiği hedef kitle ve hedef kitle seçim kriterleri açık bir şekilde belirtilmeli, amaç ve hedef kitle ilişkisi </w:t>
      </w:r>
      <w:r w:rsidRPr="00025B2C">
        <w:rPr>
          <w:rFonts w:ascii="Arial" w:hAnsi="Arial" w:cs="Arial"/>
          <w:sz w:val="18"/>
          <w:szCs w:val="18"/>
        </w:rPr>
        <w:t>açıklan</w:t>
      </w:r>
      <w:r w:rsidR="00105813" w:rsidRPr="00025B2C">
        <w:rPr>
          <w:rFonts w:ascii="Arial" w:hAnsi="Arial" w:cs="Arial"/>
          <w:sz w:val="18"/>
          <w:szCs w:val="18"/>
        </w:rPr>
        <w:t>arak</w:t>
      </w:r>
      <w:r w:rsidRPr="00025B2C">
        <w:rPr>
          <w:rFonts w:ascii="Arial" w:hAnsi="Arial" w:cs="Arial"/>
          <w:sz w:val="18"/>
          <w:szCs w:val="18"/>
        </w:rPr>
        <w:t xml:space="preserve"> projenin bu hedef kitleye uygunluğu değerlendirilmelidir</w:t>
      </w:r>
      <w:r w:rsidR="00A9177F">
        <w:rPr>
          <w:rFonts w:ascii="Arial" w:hAnsi="Arial" w:cs="Arial"/>
          <w:sz w:val="18"/>
          <w:szCs w:val="18"/>
        </w:rPr>
        <w:t xml:space="preserve"> (y</w:t>
      </w:r>
      <w:r w:rsidRPr="00025B2C">
        <w:rPr>
          <w:rFonts w:ascii="Arial" w:hAnsi="Arial" w:cs="Arial"/>
          <w:sz w:val="18"/>
          <w:szCs w:val="18"/>
        </w:rPr>
        <w:t>azım alanı gerektiği kadar uzatılabilir)</w:t>
      </w:r>
      <w:r w:rsidR="00A9177F">
        <w:rPr>
          <w:rFonts w:ascii="Arial" w:hAnsi="Arial" w:cs="Arial"/>
          <w:sz w:val="18"/>
          <w:szCs w:val="18"/>
        </w:rPr>
        <w:t>.</w:t>
      </w:r>
      <w:r w:rsidR="00594DAD" w:rsidRPr="00025B2C">
        <w:rPr>
          <w:rFonts w:ascii="Arial" w:hAnsi="Arial" w:cs="Arial"/>
          <w:sz w:val="18"/>
          <w:szCs w:val="18"/>
        </w:rPr>
        <w:t xml:space="preserve"> </w:t>
      </w:r>
      <w:r w:rsidR="00594DAD" w:rsidRPr="002C6EB7">
        <w:rPr>
          <w:rFonts w:ascii="Arial" w:hAnsi="Arial" w:cs="Arial"/>
          <w:sz w:val="18"/>
          <w:szCs w:val="18"/>
        </w:rPr>
        <w:t>Burada yapılacak açıklamaya ek olarak</w:t>
      </w:r>
      <w:r w:rsidR="00594DAD" w:rsidRPr="00025B2C">
        <w:rPr>
          <w:rFonts w:ascii="Arial" w:hAnsi="Arial" w:cs="Arial"/>
          <w:b/>
          <w:sz w:val="18"/>
          <w:szCs w:val="18"/>
        </w:rPr>
        <w:t xml:space="preserve"> </w:t>
      </w:r>
      <w:r w:rsidR="004D59E0">
        <w:rPr>
          <w:rFonts w:ascii="Arial" w:hAnsi="Arial" w:cs="Arial"/>
          <w:b/>
          <w:sz w:val="18"/>
          <w:szCs w:val="18"/>
        </w:rPr>
        <w:t xml:space="preserve">proje başvuru </w:t>
      </w:r>
      <w:r w:rsidR="00B177EE">
        <w:rPr>
          <w:rFonts w:ascii="Arial" w:hAnsi="Arial" w:cs="Arial"/>
          <w:b/>
          <w:sz w:val="18"/>
          <w:szCs w:val="18"/>
        </w:rPr>
        <w:t>sistem</w:t>
      </w:r>
      <w:r w:rsidR="004D59E0">
        <w:rPr>
          <w:rFonts w:ascii="Arial" w:hAnsi="Arial" w:cs="Arial"/>
          <w:b/>
          <w:sz w:val="18"/>
          <w:szCs w:val="18"/>
        </w:rPr>
        <w:t>in</w:t>
      </w:r>
      <w:r w:rsidR="00B177EE">
        <w:rPr>
          <w:rFonts w:ascii="Arial" w:hAnsi="Arial" w:cs="Arial"/>
          <w:b/>
          <w:sz w:val="18"/>
          <w:szCs w:val="18"/>
        </w:rPr>
        <w:t>de</w:t>
      </w:r>
      <w:r w:rsidR="004D59E0">
        <w:rPr>
          <w:rFonts w:ascii="Arial" w:hAnsi="Arial" w:cs="Arial"/>
          <w:b/>
          <w:sz w:val="18"/>
          <w:szCs w:val="18"/>
        </w:rPr>
        <w:t xml:space="preserve"> (PBS)</w:t>
      </w:r>
      <w:r w:rsidR="00594DAD" w:rsidRPr="00025B2C">
        <w:rPr>
          <w:rFonts w:ascii="Arial" w:hAnsi="Arial" w:cs="Arial"/>
          <w:b/>
          <w:sz w:val="18"/>
          <w:szCs w:val="18"/>
        </w:rPr>
        <w:t xml:space="preserve"> </w:t>
      </w:r>
      <w:r w:rsidR="00594DAD" w:rsidRPr="002C6EB7">
        <w:rPr>
          <w:rFonts w:ascii="Arial" w:hAnsi="Arial" w:cs="Arial"/>
          <w:sz w:val="18"/>
          <w:szCs w:val="18"/>
        </w:rPr>
        <w:t xml:space="preserve">Hedef Kitle Bilgileri </w:t>
      </w:r>
      <w:r w:rsidR="00B177EE">
        <w:rPr>
          <w:rFonts w:ascii="Arial" w:hAnsi="Arial" w:cs="Arial"/>
          <w:sz w:val="18"/>
          <w:szCs w:val="18"/>
        </w:rPr>
        <w:t>etkinlik programı ile ilişkilendirilmelidir.</w:t>
      </w:r>
    </w:p>
    <w:p w14:paraId="2DEEA385" w14:textId="77777777" w:rsidR="00112FF4" w:rsidRPr="00A552E5" w:rsidRDefault="00112FF4" w:rsidP="00753170">
      <w:pPr>
        <w:pStyle w:val="WW-NormalWeb1"/>
        <w:spacing w:before="0" w:after="0"/>
        <w:jc w:val="both"/>
        <w:rPr>
          <w:rFonts w:ascii="Arial" w:hAnsi="Arial" w:cs="Arial"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18"/>
      </w:tblGrid>
      <w:tr w:rsidR="00112FF4" w:rsidRPr="00A552E5" w14:paraId="0F92A8E9" w14:textId="77777777" w:rsidTr="00B62B0E">
        <w:trPr>
          <w:trHeight w:val="2359"/>
          <w:jc w:val="center"/>
        </w:trPr>
        <w:tc>
          <w:tcPr>
            <w:tcW w:w="5000" w:type="pct"/>
            <w:shd w:val="clear" w:color="auto" w:fill="FFFFFF" w:themeFill="background1"/>
          </w:tcPr>
          <w:p w14:paraId="3703E71B" w14:textId="77777777" w:rsidR="00112FF4" w:rsidRPr="00A552E5" w:rsidRDefault="00112FF4" w:rsidP="00093628">
            <w:pPr>
              <w:pStyle w:val="WW-NormalWeb1"/>
              <w:spacing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BC5BCB8" w14:textId="77777777" w:rsidR="00112FF4" w:rsidRPr="00A552E5" w:rsidRDefault="00112FF4" w:rsidP="00093628">
            <w:pPr>
              <w:pStyle w:val="WW-NormalWeb1"/>
              <w:spacing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BE5A460" w14:textId="77777777" w:rsidR="00112FF4" w:rsidRPr="00A552E5" w:rsidRDefault="00112FF4" w:rsidP="00093628">
            <w:pPr>
              <w:pStyle w:val="WW-NormalWeb1"/>
              <w:spacing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3DFE64C" w14:textId="77777777" w:rsidR="00112FF4" w:rsidRPr="00A552E5" w:rsidRDefault="00112FF4" w:rsidP="00093628">
            <w:pPr>
              <w:pStyle w:val="WW-NormalWeb1"/>
              <w:spacing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866A812" w14:textId="77777777" w:rsidR="0023418C" w:rsidRPr="00A552E5" w:rsidRDefault="0023418C" w:rsidP="00BF4F08">
      <w:pPr>
        <w:pStyle w:val="WW-NormalWeb1"/>
        <w:spacing w:before="0" w:after="0"/>
        <w:jc w:val="both"/>
        <w:rPr>
          <w:rFonts w:ascii="Arial" w:hAnsi="Arial" w:cs="Arial"/>
          <w:b/>
          <w:sz w:val="18"/>
          <w:szCs w:val="18"/>
        </w:rPr>
      </w:pPr>
    </w:p>
    <w:p w14:paraId="654A8192" w14:textId="77777777" w:rsidR="00223166" w:rsidRDefault="00223166" w:rsidP="00223166">
      <w:pPr>
        <w:pStyle w:val="WW-NormalWeb1"/>
        <w:numPr>
          <w:ilvl w:val="1"/>
          <w:numId w:val="39"/>
        </w:numPr>
        <w:spacing w:before="120" w:after="120"/>
        <w:ind w:left="992" w:hanging="425"/>
        <w:jc w:val="both"/>
        <w:outlineLvl w:val="2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Pilot Çalışma</w:t>
      </w:r>
    </w:p>
    <w:p w14:paraId="76599F5E" w14:textId="453FFBEA" w:rsidR="00112FF4" w:rsidRPr="008B61A9" w:rsidRDefault="00746494" w:rsidP="00223166">
      <w:pPr>
        <w:widowControl/>
        <w:suppressAutoHyphens w:val="0"/>
        <w:jc w:val="both"/>
        <w:rPr>
          <w:rFonts w:ascii="Arial" w:hAnsi="Arial" w:cs="Arial"/>
          <w:sz w:val="18"/>
          <w:szCs w:val="18"/>
        </w:rPr>
      </w:pPr>
      <w:r w:rsidRPr="008B61A9">
        <w:rPr>
          <w:rFonts w:ascii="Arial" w:hAnsi="Arial" w:cs="Arial"/>
          <w:sz w:val="18"/>
          <w:szCs w:val="18"/>
        </w:rPr>
        <w:t xml:space="preserve">Ana etkinlikler başlamadan önce olası eksikliklerin tespit edilmesi amacıyla </w:t>
      </w:r>
      <w:r w:rsidR="00223166">
        <w:rPr>
          <w:rFonts w:ascii="Arial" w:hAnsi="Arial" w:cs="Arial"/>
          <w:sz w:val="18"/>
          <w:szCs w:val="18"/>
        </w:rPr>
        <w:t xml:space="preserve">pilot çalışma yapılması planlanıyorsa bu çalışma kapsamında </w:t>
      </w:r>
      <w:r w:rsidRPr="008B61A9">
        <w:rPr>
          <w:rFonts w:ascii="Arial" w:hAnsi="Arial" w:cs="Arial"/>
          <w:sz w:val="18"/>
          <w:szCs w:val="18"/>
        </w:rPr>
        <w:t>hangi etkinliklerin ne şekild</w:t>
      </w:r>
      <w:r w:rsidR="00A9177F">
        <w:rPr>
          <w:rFonts w:ascii="Arial" w:hAnsi="Arial" w:cs="Arial"/>
          <w:sz w:val="18"/>
          <w:szCs w:val="18"/>
        </w:rPr>
        <w:t xml:space="preserve">e uygulanacağı belirtilmelidir </w:t>
      </w:r>
      <w:r w:rsidRPr="008B61A9">
        <w:rPr>
          <w:rFonts w:ascii="Arial" w:hAnsi="Arial" w:cs="Arial"/>
          <w:sz w:val="18"/>
          <w:szCs w:val="18"/>
        </w:rPr>
        <w:t>(</w:t>
      </w:r>
      <w:r w:rsidR="00A9177F">
        <w:rPr>
          <w:rFonts w:ascii="Arial" w:hAnsi="Arial" w:cs="Arial"/>
          <w:sz w:val="18"/>
          <w:szCs w:val="18"/>
        </w:rPr>
        <w:t>p</w:t>
      </w:r>
      <w:r w:rsidRPr="008B61A9">
        <w:rPr>
          <w:rFonts w:ascii="Arial" w:hAnsi="Arial" w:cs="Arial"/>
          <w:sz w:val="18"/>
          <w:szCs w:val="18"/>
        </w:rPr>
        <w:t>ilot çalışma yapı</w:t>
      </w:r>
      <w:r w:rsidR="00686DE0">
        <w:rPr>
          <w:rFonts w:ascii="Arial" w:hAnsi="Arial" w:cs="Arial"/>
          <w:sz w:val="18"/>
          <w:szCs w:val="18"/>
        </w:rPr>
        <w:t>lma zorunluluğu bulunmamaktadır</w:t>
      </w:r>
      <w:r w:rsidRPr="008B61A9">
        <w:rPr>
          <w:rFonts w:ascii="Arial" w:hAnsi="Arial" w:cs="Arial"/>
          <w:sz w:val="18"/>
          <w:szCs w:val="18"/>
        </w:rPr>
        <w:t>)</w:t>
      </w:r>
      <w:r w:rsidR="00A9177F">
        <w:rPr>
          <w:rFonts w:ascii="Arial" w:hAnsi="Arial" w:cs="Arial"/>
          <w:sz w:val="18"/>
          <w:szCs w:val="18"/>
        </w:rPr>
        <w:t>.</w:t>
      </w:r>
    </w:p>
    <w:p w14:paraId="6743D77A" w14:textId="77777777" w:rsidR="009703E0" w:rsidRPr="00A552E5" w:rsidRDefault="00746494" w:rsidP="003C2835">
      <w:pPr>
        <w:widowControl/>
        <w:suppressAutoHyphens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tbl>
      <w:tblPr>
        <w:tblpPr w:leftFromText="141" w:rightFromText="141" w:vertAnchor="text" w:horzAnchor="margin" w:tblpY="-45"/>
        <w:tblW w:w="5000" w:type="pct"/>
        <w:tblLook w:val="0000" w:firstRow="0" w:lastRow="0" w:firstColumn="0" w:lastColumn="0" w:noHBand="0" w:noVBand="0"/>
      </w:tblPr>
      <w:tblGrid>
        <w:gridCol w:w="10018"/>
      </w:tblGrid>
      <w:tr w:rsidR="009703E0" w:rsidRPr="00A552E5" w14:paraId="5B3B6B67" w14:textId="77777777" w:rsidTr="00B62B0E">
        <w:trPr>
          <w:trHeight w:val="1553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E46C0" w14:textId="77777777" w:rsidR="009703E0" w:rsidRPr="00A552E5" w:rsidRDefault="009703E0" w:rsidP="00E57935">
            <w:pPr>
              <w:pStyle w:val="WW-NormalWeb1"/>
              <w:spacing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8DD0F04" w14:textId="77777777" w:rsidR="009703E0" w:rsidRPr="00A552E5" w:rsidRDefault="009703E0" w:rsidP="00E57935">
            <w:pPr>
              <w:pStyle w:val="WW-NormalWeb1"/>
              <w:spacing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395C912" w14:textId="77777777" w:rsidR="009703E0" w:rsidRPr="00A552E5" w:rsidRDefault="009703E0" w:rsidP="00E57935">
            <w:pPr>
              <w:pStyle w:val="WW-NormalWeb1"/>
              <w:spacing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44F8F5A" w14:textId="77777777" w:rsidR="009703E0" w:rsidRPr="00A552E5" w:rsidRDefault="009703E0" w:rsidP="00E57935">
            <w:pPr>
              <w:pStyle w:val="WW-NormalWeb1"/>
              <w:spacing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19423FD" w14:textId="77777777" w:rsidR="008B61A9" w:rsidRPr="00AB0B42" w:rsidRDefault="00223166" w:rsidP="00AB0B42">
      <w:pPr>
        <w:pStyle w:val="WW-NormalWeb1"/>
        <w:numPr>
          <w:ilvl w:val="1"/>
          <w:numId w:val="39"/>
        </w:numPr>
        <w:spacing w:before="120" w:after="120"/>
        <w:ind w:left="992" w:hanging="425"/>
        <w:jc w:val="both"/>
        <w:outlineLvl w:val="2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Ölçme ve Değerlendirme</w:t>
      </w:r>
      <w:r w:rsidR="00746494" w:rsidRPr="00AB0B42">
        <w:rPr>
          <w:rFonts w:ascii="Arial" w:hAnsi="Arial" w:cs="Arial"/>
          <w:b/>
          <w:bCs/>
          <w:sz w:val="18"/>
          <w:szCs w:val="18"/>
        </w:rPr>
        <w:t xml:space="preserve"> </w:t>
      </w:r>
    </w:p>
    <w:p w14:paraId="7B356504" w14:textId="0907C047" w:rsidR="00112FF4" w:rsidRPr="00A552E5" w:rsidRDefault="003B0400" w:rsidP="00814D0E">
      <w:pPr>
        <w:widowControl/>
        <w:suppressAutoHyphens w:val="0"/>
        <w:jc w:val="both"/>
        <w:rPr>
          <w:rFonts w:ascii="Arial" w:hAnsi="Arial" w:cs="Arial"/>
          <w:sz w:val="18"/>
          <w:szCs w:val="18"/>
        </w:rPr>
      </w:pPr>
      <w:r w:rsidRPr="00A07F34">
        <w:rPr>
          <w:rFonts w:ascii="Arial" w:hAnsi="Arial" w:cs="Arial"/>
          <w:sz w:val="18"/>
          <w:szCs w:val="18"/>
        </w:rPr>
        <w:t>Projenin</w:t>
      </w:r>
      <w:r w:rsidR="00393C85" w:rsidRPr="00A07F34">
        <w:rPr>
          <w:rFonts w:ascii="Arial" w:hAnsi="Arial" w:cs="Arial"/>
          <w:sz w:val="18"/>
          <w:szCs w:val="18"/>
        </w:rPr>
        <w:t xml:space="preserve"> amaçlarına ulaşılıp ulaşılmadığının belirlenmesine</w:t>
      </w:r>
      <w:r w:rsidR="00D43923" w:rsidRPr="00A07F34">
        <w:rPr>
          <w:rFonts w:ascii="Arial" w:hAnsi="Arial" w:cs="Arial"/>
          <w:sz w:val="18"/>
          <w:szCs w:val="18"/>
        </w:rPr>
        <w:t xml:space="preserve"> yönelik kullanılacak ölçme ve değerlendi</w:t>
      </w:r>
      <w:r w:rsidR="00CD7F57">
        <w:rPr>
          <w:rFonts w:ascii="Arial" w:hAnsi="Arial" w:cs="Arial"/>
          <w:sz w:val="18"/>
          <w:szCs w:val="18"/>
        </w:rPr>
        <w:t>rme etkinlikleri açıklanmalıdır</w:t>
      </w:r>
      <w:r w:rsidR="00530851">
        <w:rPr>
          <w:rFonts w:ascii="Arial" w:hAnsi="Arial" w:cs="Arial"/>
          <w:sz w:val="18"/>
          <w:szCs w:val="18"/>
        </w:rPr>
        <w:t xml:space="preserve"> (</w:t>
      </w:r>
      <w:r w:rsidR="00CD7F57">
        <w:rPr>
          <w:rFonts w:ascii="Arial" w:hAnsi="Arial" w:cs="Arial"/>
          <w:sz w:val="18"/>
          <w:szCs w:val="18"/>
        </w:rPr>
        <w:t>b</w:t>
      </w:r>
      <w:r w:rsidR="00393C85" w:rsidRPr="00A07F34">
        <w:rPr>
          <w:rFonts w:ascii="Arial" w:hAnsi="Arial" w:cs="Arial"/>
          <w:sz w:val="18"/>
          <w:szCs w:val="18"/>
        </w:rPr>
        <w:t>u etkinlik</w:t>
      </w:r>
      <w:r w:rsidR="001673A5" w:rsidRPr="00A07F34">
        <w:rPr>
          <w:rFonts w:ascii="Arial" w:hAnsi="Arial" w:cs="Arial"/>
          <w:sz w:val="18"/>
          <w:szCs w:val="18"/>
        </w:rPr>
        <w:t>ler</w:t>
      </w:r>
      <w:r w:rsidR="00451734" w:rsidRPr="00A07F34">
        <w:rPr>
          <w:rFonts w:ascii="Arial" w:hAnsi="Arial" w:cs="Arial"/>
          <w:sz w:val="18"/>
          <w:szCs w:val="18"/>
        </w:rPr>
        <w:t>,</w:t>
      </w:r>
      <w:r w:rsidR="00393C85" w:rsidRPr="00A07F34">
        <w:rPr>
          <w:rFonts w:ascii="Arial" w:hAnsi="Arial" w:cs="Arial"/>
          <w:sz w:val="18"/>
          <w:szCs w:val="18"/>
        </w:rPr>
        <w:t xml:space="preserve"> </w:t>
      </w:r>
      <w:r w:rsidR="00451734" w:rsidRPr="00A07F34">
        <w:rPr>
          <w:rFonts w:ascii="Arial" w:hAnsi="Arial" w:cs="Arial"/>
          <w:sz w:val="18"/>
          <w:szCs w:val="18"/>
        </w:rPr>
        <w:t>projenin başlangıcında ve bitiminde yer alacak ön test ve son test uygulamaları</w:t>
      </w:r>
      <w:r w:rsidR="00CC35FA" w:rsidRPr="00A07F34">
        <w:rPr>
          <w:rFonts w:ascii="Arial" w:hAnsi="Arial" w:cs="Arial"/>
          <w:sz w:val="18"/>
          <w:szCs w:val="18"/>
        </w:rPr>
        <w:t>,</w:t>
      </w:r>
      <w:r w:rsidR="00451734" w:rsidRPr="00A07F34">
        <w:rPr>
          <w:rFonts w:ascii="Arial" w:hAnsi="Arial" w:cs="Arial"/>
          <w:sz w:val="18"/>
          <w:szCs w:val="18"/>
        </w:rPr>
        <w:t xml:space="preserve"> resim çalışması,</w:t>
      </w:r>
      <w:r w:rsidR="00D43923" w:rsidRPr="00A07F34">
        <w:rPr>
          <w:rFonts w:ascii="Arial" w:hAnsi="Arial" w:cs="Arial"/>
          <w:sz w:val="18"/>
          <w:szCs w:val="18"/>
        </w:rPr>
        <w:t xml:space="preserve"> yaratıcı yazım tekniği</w:t>
      </w:r>
      <w:r w:rsidR="00451734" w:rsidRPr="00A07F34">
        <w:rPr>
          <w:rFonts w:ascii="Arial" w:hAnsi="Arial" w:cs="Arial"/>
          <w:sz w:val="18"/>
          <w:szCs w:val="18"/>
        </w:rPr>
        <w:t xml:space="preserve"> kullanılarak </w:t>
      </w:r>
      <w:r w:rsidR="00D43923" w:rsidRPr="00A07F34">
        <w:rPr>
          <w:rFonts w:ascii="Arial" w:hAnsi="Arial" w:cs="Arial"/>
          <w:sz w:val="18"/>
          <w:szCs w:val="18"/>
        </w:rPr>
        <w:t>metin ve</w:t>
      </w:r>
      <w:r w:rsidR="00451734" w:rsidRPr="00A07F34">
        <w:rPr>
          <w:rFonts w:ascii="Arial" w:hAnsi="Arial" w:cs="Arial"/>
          <w:sz w:val="18"/>
          <w:szCs w:val="18"/>
        </w:rPr>
        <w:t xml:space="preserve"> şiir yazı</w:t>
      </w:r>
      <w:r w:rsidR="00D43923" w:rsidRPr="00A07F34">
        <w:rPr>
          <w:rFonts w:ascii="Arial" w:hAnsi="Arial" w:cs="Arial"/>
          <w:sz w:val="18"/>
          <w:szCs w:val="18"/>
        </w:rPr>
        <w:t>mı</w:t>
      </w:r>
      <w:r w:rsidR="00451734" w:rsidRPr="00A07F34">
        <w:rPr>
          <w:rFonts w:ascii="Arial" w:hAnsi="Arial" w:cs="Arial"/>
          <w:sz w:val="18"/>
          <w:szCs w:val="18"/>
        </w:rPr>
        <w:t xml:space="preserve">, drama etkinlikleri, bilgi ölçen mini-testler </w:t>
      </w:r>
      <w:r w:rsidR="00D43923" w:rsidRPr="00A07F34">
        <w:rPr>
          <w:rFonts w:ascii="Arial" w:hAnsi="Arial" w:cs="Arial"/>
          <w:sz w:val="18"/>
          <w:szCs w:val="18"/>
        </w:rPr>
        <w:t>ile proje süresince bilim günlükleri tutulması gibi</w:t>
      </w:r>
      <w:r w:rsidR="00451734" w:rsidRPr="00A07F34">
        <w:rPr>
          <w:rFonts w:ascii="Arial" w:hAnsi="Arial" w:cs="Arial"/>
          <w:sz w:val="18"/>
          <w:szCs w:val="18"/>
        </w:rPr>
        <w:t xml:space="preserve"> </w:t>
      </w:r>
      <w:r w:rsidR="00D43923" w:rsidRPr="00A07F34">
        <w:rPr>
          <w:rFonts w:ascii="Arial" w:hAnsi="Arial" w:cs="Arial"/>
          <w:sz w:val="18"/>
          <w:szCs w:val="18"/>
        </w:rPr>
        <w:t xml:space="preserve">farklı </w:t>
      </w:r>
      <w:r w:rsidR="00451734" w:rsidRPr="00A07F34">
        <w:rPr>
          <w:rFonts w:ascii="Arial" w:hAnsi="Arial" w:cs="Arial"/>
          <w:sz w:val="18"/>
          <w:szCs w:val="18"/>
        </w:rPr>
        <w:t>uygulamaları</w:t>
      </w:r>
      <w:r w:rsidR="00CD7F57">
        <w:rPr>
          <w:rFonts w:ascii="Arial" w:hAnsi="Arial" w:cs="Arial"/>
          <w:sz w:val="18"/>
          <w:szCs w:val="18"/>
        </w:rPr>
        <w:t>n bir veya birkaçını içerebilir</w:t>
      </w:r>
      <w:r w:rsidR="00530851">
        <w:rPr>
          <w:rFonts w:ascii="Arial" w:hAnsi="Arial" w:cs="Arial"/>
          <w:sz w:val="18"/>
          <w:szCs w:val="18"/>
        </w:rPr>
        <w:t>)</w:t>
      </w:r>
      <w:r w:rsidR="00CD7F57">
        <w:rPr>
          <w:rFonts w:ascii="Arial" w:hAnsi="Arial" w:cs="Arial"/>
          <w:sz w:val="18"/>
          <w:szCs w:val="18"/>
        </w:rPr>
        <w:t>.</w:t>
      </w:r>
    </w:p>
    <w:p w14:paraId="4A714EED" w14:textId="77777777" w:rsidR="00112FF4" w:rsidRPr="00A552E5" w:rsidRDefault="00112FF4" w:rsidP="006207A8">
      <w:pPr>
        <w:widowControl/>
        <w:suppressAutoHyphens w:val="0"/>
        <w:jc w:val="both"/>
        <w:rPr>
          <w:rFonts w:ascii="Arial" w:hAnsi="Arial" w:cs="Arial"/>
          <w:b/>
          <w:sz w:val="18"/>
          <w:szCs w:val="18"/>
        </w:rPr>
      </w:pPr>
    </w:p>
    <w:tbl>
      <w:tblPr>
        <w:tblpPr w:leftFromText="141" w:rightFromText="141" w:vertAnchor="text" w:horzAnchor="margin" w:tblpY="20"/>
        <w:tblW w:w="5000" w:type="pct"/>
        <w:tblLook w:val="0000" w:firstRow="0" w:lastRow="0" w:firstColumn="0" w:lastColumn="0" w:noHBand="0" w:noVBand="0"/>
      </w:tblPr>
      <w:tblGrid>
        <w:gridCol w:w="10018"/>
      </w:tblGrid>
      <w:tr w:rsidR="00031604" w:rsidRPr="00A552E5" w14:paraId="5C960BEE" w14:textId="77777777" w:rsidTr="00B62B0E">
        <w:trPr>
          <w:trHeight w:val="3683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DB954" w14:textId="77777777" w:rsidR="00031604" w:rsidRPr="00A552E5" w:rsidRDefault="00031604" w:rsidP="00031604">
            <w:pPr>
              <w:pStyle w:val="WW-NormalWeb1"/>
              <w:spacing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5EBC68C" w14:textId="77777777" w:rsidR="00031604" w:rsidRPr="00A552E5" w:rsidRDefault="00031604" w:rsidP="00031604">
            <w:pPr>
              <w:pStyle w:val="WW-NormalWeb1"/>
              <w:spacing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12CCC96" w14:textId="77777777" w:rsidR="00031604" w:rsidRPr="00A552E5" w:rsidRDefault="00031604" w:rsidP="00031604">
            <w:pPr>
              <w:pStyle w:val="WW-NormalWeb1"/>
              <w:spacing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EB18DB4" w14:textId="77777777" w:rsidR="00031604" w:rsidRPr="00A552E5" w:rsidRDefault="00031604" w:rsidP="00031604">
            <w:pPr>
              <w:pStyle w:val="WW-NormalWeb1"/>
              <w:spacing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35485A0" w14:textId="77777777" w:rsidR="0023418C" w:rsidRDefault="0023418C" w:rsidP="006207A8">
      <w:pPr>
        <w:widowControl/>
        <w:suppressAutoHyphens w:val="0"/>
        <w:jc w:val="both"/>
        <w:rPr>
          <w:rFonts w:ascii="Arial" w:hAnsi="Arial" w:cs="Arial"/>
          <w:b/>
          <w:sz w:val="18"/>
          <w:szCs w:val="18"/>
        </w:rPr>
      </w:pPr>
    </w:p>
    <w:p w14:paraId="5C970EA2" w14:textId="77777777" w:rsidR="007048F7" w:rsidRDefault="007048F7" w:rsidP="006207A8">
      <w:pPr>
        <w:widowControl/>
        <w:suppressAutoHyphens w:val="0"/>
        <w:jc w:val="both"/>
        <w:rPr>
          <w:rFonts w:ascii="Arial" w:hAnsi="Arial" w:cs="Arial"/>
          <w:b/>
          <w:sz w:val="18"/>
          <w:szCs w:val="18"/>
        </w:rPr>
      </w:pPr>
    </w:p>
    <w:p w14:paraId="2A194FF2" w14:textId="77777777" w:rsidR="00F311F1" w:rsidRDefault="00F311F1">
      <w:pPr>
        <w:widowControl/>
        <w:suppressAutoHyphens w:val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br w:type="page"/>
      </w:r>
    </w:p>
    <w:p w14:paraId="281CC165" w14:textId="45EA9F9B" w:rsidR="008B61A9" w:rsidRPr="00AB0B42" w:rsidRDefault="00746494" w:rsidP="00223166">
      <w:pPr>
        <w:pStyle w:val="WW-NormalWeb1"/>
        <w:numPr>
          <w:ilvl w:val="1"/>
          <w:numId w:val="39"/>
        </w:numPr>
        <w:spacing w:before="120" w:after="120"/>
        <w:ind w:left="992" w:hanging="425"/>
        <w:jc w:val="both"/>
        <w:outlineLvl w:val="2"/>
        <w:rPr>
          <w:rFonts w:ascii="Arial" w:hAnsi="Arial" w:cs="Arial"/>
          <w:b/>
          <w:bCs/>
          <w:sz w:val="18"/>
          <w:szCs w:val="18"/>
        </w:rPr>
      </w:pPr>
      <w:r w:rsidRPr="00AB0B42">
        <w:rPr>
          <w:rFonts w:ascii="Arial" w:hAnsi="Arial" w:cs="Arial"/>
          <w:b/>
          <w:bCs/>
          <w:sz w:val="18"/>
          <w:szCs w:val="18"/>
        </w:rPr>
        <w:lastRenderedPageBreak/>
        <w:t>Kull</w:t>
      </w:r>
      <w:r w:rsidR="00E17D03">
        <w:rPr>
          <w:rFonts w:ascii="Arial" w:hAnsi="Arial" w:cs="Arial"/>
          <w:b/>
          <w:bCs/>
          <w:sz w:val="18"/>
          <w:szCs w:val="18"/>
        </w:rPr>
        <w:t xml:space="preserve">anılacak </w:t>
      </w:r>
      <w:r w:rsidR="00B31C5B">
        <w:rPr>
          <w:rFonts w:ascii="Arial" w:hAnsi="Arial" w:cs="Arial"/>
          <w:b/>
          <w:bCs/>
          <w:sz w:val="18"/>
          <w:szCs w:val="18"/>
        </w:rPr>
        <w:t xml:space="preserve">Etkinlik Türleri/ </w:t>
      </w:r>
      <w:r w:rsidR="00E17D03">
        <w:rPr>
          <w:rFonts w:ascii="Arial" w:hAnsi="Arial" w:cs="Arial"/>
          <w:b/>
          <w:bCs/>
          <w:sz w:val="18"/>
          <w:szCs w:val="18"/>
        </w:rPr>
        <w:t>Yöntemler</w:t>
      </w:r>
      <w:r w:rsidR="00B31C5B">
        <w:rPr>
          <w:rFonts w:ascii="Arial" w:hAnsi="Arial" w:cs="Arial"/>
          <w:b/>
          <w:bCs/>
          <w:sz w:val="18"/>
          <w:szCs w:val="18"/>
        </w:rPr>
        <w:t>i</w:t>
      </w:r>
    </w:p>
    <w:p w14:paraId="7234084B" w14:textId="150E6769" w:rsidR="002420A3" w:rsidRDefault="00746494" w:rsidP="0011430D">
      <w:pPr>
        <w:pStyle w:val="WW-NormalWeb1"/>
        <w:spacing w:before="0"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Proje kapsamında kullanılabilecek olası yöntemler </w:t>
      </w:r>
      <w:r w:rsidRPr="00AB0B42">
        <w:rPr>
          <w:rFonts w:ascii="Arial" w:hAnsi="Arial" w:cs="Arial"/>
          <w:b/>
          <w:bCs/>
          <w:sz w:val="18"/>
          <w:szCs w:val="18"/>
        </w:rPr>
        <w:t>aşağıda</w:t>
      </w:r>
      <w:r>
        <w:rPr>
          <w:rFonts w:ascii="Arial" w:hAnsi="Arial" w:cs="Arial"/>
          <w:sz w:val="18"/>
          <w:szCs w:val="18"/>
        </w:rPr>
        <w:t xml:space="preserve"> sıralanmıştır. Kullanılacak yöntemleri işaretleyip örneğini vermeniz gerekmektedir.</w:t>
      </w:r>
      <w:r w:rsidRPr="005A5BF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u w:val="single"/>
        </w:rPr>
        <w:t>Uygulanacak yöntemler için ‘projedeki örneği’ bölümünün ayrıntılı olarak anlatılması önem arz etmektedir</w:t>
      </w:r>
      <w:r w:rsidR="00015C50">
        <w:rPr>
          <w:rFonts w:ascii="Arial" w:hAnsi="Arial" w:cs="Arial"/>
          <w:sz w:val="18"/>
          <w:szCs w:val="18"/>
          <w:u w:val="single"/>
        </w:rPr>
        <w:t xml:space="preserve">. </w:t>
      </w:r>
      <w:r w:rsidR="00015C50" w:rsidRPr="00B771C2">
        <w:rPr>
          <w:rFonts w:ascii="Arial" w:hAnsi="Arial" w:cs="Arial"/>
          <w:sz w:val="18"/>
          <w:szCs w:val="18"/>
        </w:rPr>
        <w:t>Bu etkinlikler</w:t>
      </w:r>
      <w:r w:rsidR="00CD7F57" w:rsidRPr="00B771C2">
        <w:rPr>
          <w:rFonts w:ascii="Arial" w:hAnsi="Arial" w:cs="Arial"/>
          <w:sz w:val="18"/>
          <w:szCs w:val="18"/>
        </w:rPr>
        <w:t xml:space="preserve">le </w:t>
      </w:r>
      <w:r w:rsidR="00015C50" w:rsidRPr="00B771C2">
        <w:rPr>
          <w:rFonts w:ascii="Arial" w:hAnsi="Arial" w:cs="Arial"/>
          <w:sz w:val="18"/>
          <w:szCs w:val="18"/>
        </w:rPr>
        <w:t>özel gereksinimli bireylerin toplumsal yaşama katılımını</w:t>
      </w:r>
      <w:r w:rsidR="00B771C2" w:rsidRPr="00B771C2">
        <w:rPr>
          <w:rFonts w:ascii="Arial" w:hAnsi="Arial" w:cs="Arial"/>
          <w:sz w:val="18"/>
          <w:szCs w:val="18"/>
        </w:rPr>
        <w:t>n</w:t>
      </w:r>
      <w:r w:rsidR="00015C50" w:rsidRPr="00B771C2">
        <w:rPr>
          <w:rFonts w:ascii="Arial" w:hAnsi="Arial" w:cs="Arial"/>
          <w:sz w:val="18"/>
          <w:szCs w:val="18"/>
        </w:rPr>
        <w:t xml:space="preserve">, diğer bireylerle doğal ortamlarda yüz yüze karşılıklı </w:t>
      </w:r>
      <w:r w:rsidR="00B771C2" w:rsidRPr="00B771C2">
        <w:rPr>
          <w:rFonts w:ascii="Arial" w:hAnsi="Arial" w:cs="Arial"/>
          <w:sz w:val="18"/>
          <w:szCs w:val="18"/>
        </w:rPr>
        <w:t xml:space="preserve">etkileşimde </w:t>
      </w:r>
      <w:r w:rsidR="00015C50" w:rsidRPr="00B771C2">
        <w:rPr>
          <w:rFonts w:ascii="Arial" w:hAnsi="Arial" w:cs="Arial"/>
          <w:sz w:val="18"/>
          <w:szCs w:val="18"/>
        </w:rPr>
        <w:t>olmalarını</w:t>
      </w:r>
      <w:r w:rsidR="00B771C2" w:rsidRPr="00B771C2">
        <w:rPr>
          <w:rFonts w:ascii="Arial" w:hAnsi="Arial" w:cs="Arial"/>
          <w:sz w:val="18"/>
          <w:szCs w:val="18"/>
        </w:rPr>
        <w:t>n</w:t>
      </w:r>
      <w:r w:rsidR="00015C50" w:rsidRPr="00B771C2">
        <w:rPr>
          <w:rFonts w:ascii="Arial" w:hAnsi="Arial" w:cs="Arial"/>
          <w:sz w:val="18"/>
          <w:szCs w:val="18"/>
        </w:rPr>
        <w:t>, eşgüdüm ve işbirliği yapmalarını</w:t>
      </w:r>
      <w:r w:rsidR="00B771C2" w:rsidRPr="00B771C2">
        <w:rPr>
          <w:rFonts w:ascii="Arial" w:hAnsi="Arial" w:cs="Arial"/>
          <w:sz w:val="18"/>
          <w:szCs w:val="18"/>
        </w:rPr>
        <w:t>n</w:t>
      </w:r>
      <w:r w:rsidR="00015C50" w:rsidRPr="00B771C2">
        <w:rPr>
          <w:rFonts w:ascii="Arial" w:hAnsi="Arial" w:cs="Arial"/>
          <w:sz w:val="18"/>
          <w:szCs w:val="18"/>
        </w:rPr>
        <w:t xml:space="preserve"> </w:t>
      </w:r>
      <w:r w:rsidR="00CD7F57" w:rsidRPr="00B771C2">
        <w:rPr>
          <w:rFonts w:ascii="Arial" w:hAnsi="Arial" w:cs="Arial"/>
          <w:sz w:val="18"/>
          <w:szCs w:val="18"/>
        </w:rPr>
        <w:t>nasıl sağlan</w:t>
      </w:r>
      <w:r w:rsidR="00015C50" w:rsidRPr="00B771C2">
        <w:rPr>
          <w:rFonts w:ascii="Arial" w:hAnsi="Arial" w:cs="Arial"/>
          <w:sz w:val="18"/>
          <w:szCs w:val="18"/>
        </w:rPr>
        <w:t>acağı belirtilmelidir</w:t>
      </w:r>
      <w:r w:rsidR="00CD7F57" w:rsidRPr="00B771C2">
        <w:rPr>
          <w:rFonts w:ascii="Arial" w:hAnsi="Arial" w:cs="Arial"/>
          <w:sz w:val="18"/>
          <w:szCs w:val="18"/>
        </w:rPr>
        <w:t xml:space="preserve"> </w:t>
      </w:r>
      <w:r w:rsidR="00CD7F57">
        <w:rPr>
          <w:rFonts w:ascii="Arial" w:hAnsi="Arial" w:cs="Arial"/>
          <w:sz w:val="18"/>
          <w:szCs w:val="18"/>
        </w:rPr>
        <w:t>(y</w:t>
      </w:r>
      <w:r>
        <w:rPr>
          <w:rFonts w:ascii="Arial" w:hAnsi="Arial" w:cs="Arial"/>
          <w:sz w:val="18"/>
          <w:szCs w:val="18"/>
        </w:rPr>
        <w:t>azım a</w:t>
      </w:r>
      <w:r w:rsidR="00686DE0">
        <w:rPr>
          <w:rFonts w:ascii="Arial" w:hAnsi="Arial" w:cs="Arial"/>
          <w:sz w:val="18"/>
          <w:szCs w:val="18"/>
        </w:rPr>
        <w:t>lanı uzatılabilir</w:t>
      </w:r>
      <w:r>
        <w:rPr>
          <w:rFonts w:ascii="Arial" w:hAnsi="Arial" w:cs="Arial"/>
          <w:sz w:val="18"/>
          <w:szCs w:val="18"/>
        </w:rPr>
        <w:t>)</w:t>
      </w:r>
      <w:r w:rsidR="00686DE0">
        <w:rPr>
          <w:rFonts w:ascii="Arial" w:hAnsi="Arial" w:cs="Arial"/>
          <w:sz w:val="18"/>
          <w:szCs w:val="18"/>
        </w:rPr>
        <w:t>.</w:t>
      </w:r>
    </w:p>
    <w:p w14:paraId="512F25D3" w14:textId="77777777" w:rsidR="00606BFA" w:rsidRDefault="00606BFA" w:rsidP="0011430D">
      <w:pPr>
        <w:pStyle w:val="WW-NormalWeb1"/>
        <w:spacing w:before="0" w:after="0"/>
        <w:jc w:val="both"/>
        <w:rPr>
          <w:rFonts w:ascii="Arial" w:hAnsi="Arial" w:cs="Arial"/>
          <w:sz w:val="18"/>
          <w:szCs w:val="18"/>
        </w:rPr>
      </w:pPr>
    </w:p>
    <w:tbl>
      <w:tblPr>
        <w:tblStyle w:val="TabloKlavuzu"/>
        <w:tblW w:w="10160" w:type="dxa"/>
        <w:tblLook w:val="04A0" w:firstRow="1" w:lastRow="0" w:firstColumn="1" w:lastColumn="0" w:noHBand="0" w:noVBand="1"/>
      </w:tblPr>
      <w:tblGrid>
        <w:gridCol w:w="704"/>
        <w:gridCol w:w="2268"/>
        <w:gridCol w:w="7188"/>
      </w:tblGrid>
      <w:tr w:rsidR="00606BFA" w14:paraId="13A15FDD" w14:textId="77777777" w:rsidTr="00606BFA">
        <w:tc>
          <w:tcPr>
            <w:tcW w:w="2972" w:type="dxa"/>
            <w:gridSpan w:val="2"/>
          </w:tcPr>
          <w:p w14:paraId="18CADDCE" w14:textId="77777777" w:rsidR="00606BFA" w:rsidRPr="009F509A" w:rsidRDefault="00606BFA" w:rsidP="00064659">
            <w:pPr>
              <w:pStyle w:val="WW-NormalWeb1"/>
              <w:spacing w:before="60" w:after="60"/>
              <w:ind w:left="25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F509A">
              <w:rPr>
                <w:rFonts w:ascii="Arial" w:hAnsi="Arial" w:cs="Arial"/>
                <w:b/>
                <w:sz w:val="18"/>
                <w:szCs w:val="18"/>
              </w:rPr>
              <w:t>Yöntem</w:t>
            </w:r>
          </w:p>
        </w:tc>
        <w:tc>
          <w:tcPr>
            <w:tcW w:w="7188" w:type="dxa"/>
          </w:tcPr>
          <w:p w14:paraId="39ABEC9F" w14:textId="77777777" w:rsidR="00606BFA" w:rsidRPr="009F509A" w:rsidRDefault="00606BFA" w:rsidP="00064659">
            <w:pPr>
              <w:pStyle w:val="WW-NormalWeb1"/>
              <w:spacing w:before="60" w:after="60"/>
              <w:ind w:left="25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F509A">
              <w:rPr>
                <w:rFonts w:ascii="Arial" w:hAnsi="Arial" w:cs="Arial"/>
                <w:b/>
                <w:sz w:val="18"/>
                <w:szCs w:val="18"/>
              </w:rPr>
              <w:t>Projedeki Örnekleri</w:t>
            </w:r>
          </w:p>
        </w:tc>
      </w:tr>
      <w:tr w:rsidR="00090454" w14:paraId="2B2B1D75" w14:textId="77777777" w:rsidTr="00606BFA">
        <w:sdt>
          <w:sdtPr>
            <w:rPr>
              <w:rFonts w:ascii="Arial" w:hAnsi="Arial" w:cs="Arial"/>
              <w:sz w:val="18"/>
              <w:szCs w:val="18"/>
            </w:rPr>
            <w:id w:val="-43365804"/>
          </w:sdtPr>
          <w:sdtContent>
            <w:sdt>
              <w:sdtPr>
                <w:rPr>
                  <w:rFonts w:ascii="Arial" w:hAnsi="Arial" w:cs="Arial"/>
                  <w:sz w:val="18"/>
                  <w:szCs w:val="18"/>
                </w:rPr>
                <w:id w:val="-870226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4" w:type="dxa"/>
                  </w:tcPr>
                  <w:p w14:paraId="30E75B6E" w14:textId="77777777" w:rsidR="00090454" w:rsidRDefault="00090454" w:rsidP="00090454">
                    <w:pPr>
                      <w:widowControl/>
                      <w:tabs>
                        <w:tab w:val="left" w:pos="0"/>
                        <w:tab w:val="left" w:pos="360"/>
                      </w:tabs>
                      <w:suppressAutoHyphens w:val="0"/>
                      <w:jc w:val="both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MS Gothic" w:eastAsia="MS Gothic" w:hAnsi="MS Gothic" w:cs="Arial" w:hint="eastAsia"/>
                        <w:sz w:val="18"/>
                        <w:szCs w:val="18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2268" w:type="dxa"/>
          </w:tcPr>
          <w:p w14:paraId="36AB6301" w14:textId="12C509D8" w:rsidR="00090454" w:rsidRPr="00090454" w:rsidRDefault="00090454" w:rsidP="00E86C7F">
            <w:pPr>
              <w:widowControl/>
              <w:tabs>
                <w:tab w:val="left" w:pos="0"/>
                <w:tab w:val="left" w:pos="360"/>
              </w:tabs>
              <w:suppressAutoHyphens w:val="0"/>
              <w:rPr>
                <w:rFonts w:ascii="Arial" w:hAnsi="Arial" w:cs="Arial"/>
                <w:b/>
                <w:sz w:val="18"/>
                <w:szCs w:val="18"/>
              </w:rPr>
            </w:pPr>
            <w:r w:rsidRPr="00090454">
              <w:rPr>
                <w:rFonts w:ascii="Arial" w:hAnsi="Arial" w:cs="Arial"/>
                <w:b/>
                <w:color w:val="000000"/>
                <w:sz w:val="18"/>
                <w:szCs w:val="18"/>
              </w:rPr>
              <w:t>Açık ve kapalı uçlu deney</w:t>
            </w:r>
          </w:p>
        </w:tc>
        <w:tc>
          <w:tcPr>
            <w:tcW w:w="7188" w:type="dxa"/>
          </w:tcPr>
          <w:p w14:paraId="6801E13F" w14:textId="77777777" w:rsidR="00090454" w:rsidRDefault="00090454" w:rsidP="00090454">
            <w:pPr>
              <w:widowControl/>
              <w:tabs>
                <w:tab w:val="left" w:pos="0"/>
                <w:tab w:val="left" w:pos="360"/>
              </w:tabs>
              <w:suppressAutoHyphens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0454" w14:paraId="75056C8E" w14:textId="77777777" w:rsidTr="00606BFA">
        <w:tc>
          <w:tcPr>
            <w:tcW w:w="704" w:type="dxa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701708225"/>
            </w:sdtPr>
            <w:sdtContent>
              <w:sdt>
                <w:sdtPr>
                  <w:rPr>
                    <w:rFonts w:ascii="Arial" w:hAnsi="Arial" w:cs="Arial"/>
                    <w:sz w:val="18"/>
                    <w:szCs w:val="18"/>
                  </w:rPr>
                  <w:id w:val="61186374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p w14:paraId="3015D6BD" w14:textId="77777777" w:rsidR="00090454" w:rsidRDefault="00090454" w:rsidP="00090454">
                    <w:pPr>
                      <w:widowControl/>
                      <w:tabs>
                        <w:tab w:val="left" w:pos="0"/>
                        <w:tab w:val="left" w:pos="360"/>
                      </w:tabs>
                      <w:suppressAutoHyphens w:val="0"/>
                      <w:jc w:val="both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MS Gothic" w:eastAsia="MS Gothic" w:hAnsi="MS Gothic" w:cs="Arial" w:hint="eastAsia"/>
                        <w:sz w:val="18"/>
                        <w:szCs w:val="18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2268" w:type="dxa"/>
          </w:tcPr>
          <w:p w14:paraId="50DBE434" w14:textId="17A5C59F" w:rsidR="00090454" w:rsidRPr="00090454" w:rsidRDefault="00090454" w:rsidP="00E86C7F">
            <w:pPr>
              <w:widowControl/>
              <w:tabs>
                <w:tab w:val="left" w:pos="0"/>
                <w:tab w:val="left" w:pos="360"/>
              </w:tabs>
              <w:suppressAutoHyphens w:val="0"/>
              <w:rPr>
                <w:rFonts w:ascii="Arial" w:hAnsi="Arial" w:cs="Arial"/>
                <w:b/>
                <w:sz w:val="18"/>
                <w:szCs w:val="18"/>
              </w:rPr>
            </w:pPr>
            <w:r w:rsidRPr="00090454">
              <w:rPr>
                <w:rFonts w:ascii="Arial" w:hAnsi="Arial" w:cs="Arial"/>
                <w:b/>
                <w:color w:val="000000"/>
                <w:sz w:val="18"/>
                <w:szCs w:val="18"/>
              </w:rPr>
              <w:t>Animasyon ve benzetim (simülasyon)</w:t>
            </w:r>
          </w:p>
        </w:tc>
        <w:tc>
          <w:tcPr>
            <w:tcW w:w="7188" w:type="dxa"/>
          </w:tcPr>
          <w:p w14:paraId="1ECE8D0A" w14:textId="77777777" w:rsidR="00090454" w:rsidRDefault="00090454" w:rsidP="00090454">
            <w:pPr>
              <w:widowControl/>
              <w:tabs>
                <w:tab w:val="left" w:pos="0"/>
                <w:tab w:val="left" w:pos="360"/>
              </w:tabs>
              <w:suppressAutoHyphens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0454" w14:paraId="3188C1A5" w14:textId="77777777" w:rsidTr="00606BFA">
        <w:trPr>
          <w:trHeight w:val="416"/>
        </w:trPr>
        <w:sdt>
          <w:sdtPr>
            <w:rPr>
              <w:rFonts w:ascii="Arial" w:hAnsi="Arial" w:cs="Arial"/>
              <w:sz w:val="18"/>
              <w:szCs w:val="18"/>
            </w:rPr>
            <w:id w:val="2026976457"/>
          </w:sdtPr>
          <w:sdtContent>
            <w:sdt>
              <w:sdtPr>
                <w:rPr>
                  <w:rFonts w:ascii="Arial" w:hAnsi="Arial" w:cs="Arial"/>
                  <w:sz w:val="18"/>
                  <w:szCs w:val="18"/>
                </w:rPr>
                <w:id w:val="282859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4" w:type="dxa"/>
                  </w:tcPr>
                  <w:p w14:paraId="6C227F11" w14:textId="77777777" w:rsidR="00090454" w:rsidRDefault="00090454" w:rsidP="00090454">
                    <w:pPr>
                      <w:widowControl/>
                      <w:tabs>
                        <w:tab w:val="left" w:pos="0"/>
                        <w:tab w:val="left" w:pos="360"/>
                      </w:tabs>
                      <w:suppressAutoHyphens w:val="0"/>
                      <w:jc w:val="both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MS Gothic" w:eastAsia="MS Gothic" w:hAnsi="MS Gothic" w:cs="Arial" w:hint="eastAsia"/>
                        <w:sz w:val="18"/>
                        <w:szCs w:val="18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2268" w:type="dxa"/>
          </w:tcPr>
          <w:p w14:paraId="02719635" w14:textId="5436D439" w:rsidR="00090454" w:rsidRPr="00090454" w:rsidRDefault="00090454" w:rsidP="00E86C7F">
            <w:pPr>
              <w:widowControl/>
              <w:tabs>
                <w:tab w:val="left" w:pos="0"/>
                <w:tab w:val="left" w:pos="360"/>
              </w:tabs>
              <w:suppressAutoHyphens w:val="0"/>
              <w:rPr>
                <w:rFonts w:ascii="Arial" w:hAnsi="Arial" w:cs="Arial"/>
                <w:b/>
                <w:sz w:val="18"/>
                <w:szCs w:val="18"/>
              </w:rPr>
            </w:pPr>
            <w:r w:rsidRPr="00090454">
              <w:rPr>
                <w:rFonts w:ascii="Arial" w:hAnsi="Arial" w:cs="Arial"/>
                <w:b/>
                <w:color w:val="000000"/>
                <w:sz w:val="18"/>
                <w:szCs w:val="18"/>
              </w:rPr>
              <w:t>Artırılmış/sanal/karma gerçeklik</w:t>
            </w:r>
          </w:p>
        </w:tc>
        <w:tc>
          <w:tcPr>
            <w:tcW w:w="7188" w:type="dxa"/>
          </w:tcPr>
          <w:p w14:paraId="5A9C1970" w14:textId="77777777" w:rsidR="00090454" w:rsidRDefault="00090454" w:rsidP="00090454">
            <w:pPr>
              <w:widowControl/>
              <w:tabs>
                <w:tab w:val="left" w:pos="0"/>
                <w:tab w:val="left" w:pos="360"/>
              </w:tabs>
              <w:suppressAutoHyphens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0454" w14:paraId="627F35F9" w14:textId="77777777" w:rsidTr="00606BFA">
        <w:trPr>
          <w:trHeight w:val="416"/>
        </w:trPr>
        <w:sdt>
          <w:sdtPr>
            <w:rPr>
              <w:rFonts w:ascii="Arial" w:hAnsi="Arial" w:cs="Arial"/>
              <w:sz w:val="18"/>
              <w:szCs w:val="18"/>
            </w:rPr>
            <w:id w:val="1215232688"/>
          </w:sdtPr>
          <w:sdtContent>
            <w:sdt>
              <w:sdtPr>
                <w:rPr>
                  <w:rFonts w:ascii="Arial" w:hAnsi="Arial" w:cs="Arial"/>
                  <w:sz w:val="18"/>
                  <w:szCs w:val="18"/>
                </w:rPr>
                <w:id w:val="1356305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4" w:type="dxa"/>
                  </w:tcPr>
                  <w:p w14:paraId="6679AD42" w14:textId="77777777" w:rsidR="00090454" w:rsidRDefault="00090454" w:rsidP="00090454">
                    <w:pPr>
                      <w:widowControl/>
                      <w:tabs>
                        <w:tab w:val="left" w:pos="0"/>
                        <w:tab w:val="left" w:pos="360"/>
                      </w:tabs>
                      <w:suppressAutoHyphens w:val="0"/>
                      <w:jc w:val="both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MS Gothic" w:eastAsia="MS Gothic" w:hAnsi="MS Gothic" w:cs="Arial" w:hint="eastAsia"/>
                        <w:sz w:val="18"/>
                        <w:szCs w:val="18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2268" w:type="dxa"/>
          </w:tcPr>
          <w:p w14:paraId="64F8A068" w14:textId="687164F0" w:rsidR="00090454" w:rsidRPr="00090454" w:rsidRDefault="00090454" w:rsidP="00E86C7F">
            <w:pPr>
              <w:widowControl/>
              <w:tabs>
                <w:tab w:val="left" w:pos="0"/>
                <w:tab w:val="left" w:pos="360"/>
              </w:tabs>
              <w:suppressAutoHyphens w:val="0"/>
              <w:rPr>
                <w:rFonts w:ascii="Arial" w:hAnsi="Arial" w:cs="Arial"/>
                <w:b/>
                <w:sz w:val="18"/>
                <w:szCs w:val="18"/>
              </w:rPr>
            </w:pPr>
            <w:r w:rsidRPr="00090454">
              <w:rPr>
                <w:rFonts w:ascii="Arial" w:hAnsi="Arial" w:cs="Arial"/>
                <w:b/>
                <w:color w:val="000000"/>
                <w:sz w:val="18"/>
                <w:szCs w:val="18"/>
              </w:rPr>
              <w:t>Bilgi işlemsel düşünme</w:t>
            </w:r>
          </w:p>
        </w:tc>
        <w:tc>
          <w:tcPr>
            <w:tcW w:w="7188" w:type="dxa"/>
          </w:tcPr>
          <w:p w14:paraId="312E910C" w14:textId="77777777" w:rsidR="00090454" w:rsidRDefault="00090454" w:rsidP="00090454">
            <w:pPr>
              <w:widowControl/>
              <w:tabs>
                <w:tab w:val="left" w:pos="0"/>
                <w:tab w:val="left" w:pos="360"/>
              </w:tabs>
              <w:suppressAutoHyphens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0454" w14:paraId="7398A66C" w14:textId="77777777" w:rsidTr="00606BFA">
        <w:trPr>
          <w:trHeight w:val="416"/>
        </w:trPr>
        <w:sdt>
          <w:sdtPr>
            <w:rPr>
              <w:rFonts w:ascii="Arial" w:hAnsi="Arial" w:cs="Arial"/>
              <w:sz w:val="18"/>
              <w:szCs w:val="18"/>
            </w:rPr>
            <w:id w:val="-1588149792"/>
          </w:sdtPr>
          <w:sdtContent>
            <w:sdt>
              <w:sdtPr>
                <w:rPr>
                  <w:rFonts w:ascii="Arial" w:hAnsi="Arial" w:cs="Arial"/>
                  <w:sz w:val="18"/>
                  <w:szCs w:val="18"/>
                </w:rPr>
                <w:id w:val="-1599709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4" w:type="dxa"/>
                  </w:tcPr>
                  <w:p w14:paraId="45468FA3" w14:textId="77777777" w:rsidR="00090454" w:rsidRDefault="00090454" w:rsidP="00090454">
                    <w:pPr>
                      <w:widowControl/>
                      <w:tabs>
                        <w:tab w:val="left" w:pos="0"/>
                        <w:tab w:val="left" w:pos="360"/>
                      </w:tabs>
                      <w:suppressAutoHyphens w:val="0"/>
                      <w:jc w:val="both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MS Gothic" w:eastAsia="MS Gothic" w:hAnsi="MS Gothic" w:cs="Arial" w:hint="eastAsia"/>
                        <w:sz w:val="18"/>
                        <w:szCs w:val="18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2268" w:type="dxa"/>
          </w:tcPr>
          <w:p w14:paraId="3F01358F" w14:textId="114BF0F5" w:rsidR="00090454" w:rsidRPr="00090454" w:rsidRDefault="00090454" w:rsidP="00E86C7F">
            <w:pPr>
              <w:widowControl/>
              <w:tabs>
                <w:tab w:val="left" w:pos="0"/>
                <w:tab w:val="left" w:pos="360"/>
              </w:tabs>
              <w:suppressAutoHyphens w:val="0"/>
              <w:rPr>
                <w:rFonts w:ascii="Arial" w:hAnsi="Arial" w:cs="Arial"/>
                <w:b/>
                <w:sz w:val="18"/>
                <w:szCs w:val="18"/>
              </w:rPr>
            </w:pPr>
            <w:r w:rsidRPr="00090454">
              <w:rPr>
                <w:rFonts w:ascii="Arial" w:hAnsi="Arial" w:cs="Arial"/>
                <w:b/>
                <w:color w:val="000000"/>
                <w:sz w:val="18"/>
                <w:szCs w:val="18"/>
              </w:rPr>
              <w:t>Bilimsel gezi ve saha çalışması</w:t>
            </w:r>
          </w:p>
        </w:tc>
        <w:tc>
          <w:tcPr>
            <w:tcW w:w="7188" w:type="dxa"/>
          </w:tcPr>
          <w:p w14:paraId="2C708485" w14:textId="77777777" w:rsidR="00090454" w:rsidRDefault="00090454" w:rsidP="00090454">
            <w:pPr>
              <w:widowControl/>
              <w:tabs>
                <w:tab w:val="left" w:pos="0"/>
                <w:tab w:val="left" w:pos="360"/>
              </w:tabs>
              <w:suppressAutoHyphens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0454" w14:paraId="4A860A58" w14:textId="77777777" w:rsidTr="00606BFA">
        <w:trPr>
          <w:trHeight w:val="416"/>
        </w:trPr>
        <w:sdt>
          <w:sdtPr>
            <w:rPr>
              <w:rFonts w:ascii="Arial" w:hAnsi="Arial" w:cs="Arial"/>
              <w:sz w:val="18"/>
              <w:szCs w:val="18"/>
            </w:rPr>
            <w:id w:val="580182507"/>
          </w:sdtPr>
          <w:sdtContent>
            <w:sdt>
              <w:sdtPr>
                <w:rPr>
                  <w:rFonts w:ascii="Arial" w:hAnsi="Arial" w:cs="Arial"/>
                  <w:sz w:val="18"/>
                  <w:szCs w:val="18"/>
                </w:rPr>
                <w:id w:val="202141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4" w:type="dxa"/>
                  </w:tcPr>
                  <w:p w14:paraId="423581B5" w14:textId="77777777" w:rsidR="00090454" w:rsidRDefault="00090454" w:rsidP="00090454">
                    <w:pPr>
                      <w:widowControl/>
                      <w:tabs>
                        <w:tab w:val="left" w:pos="0"/>
                        <w:tab w:val="left" w:pos="360"/>
                      </w:tabs>
                      <w:suppressAutoHyphens w:val="0"/>
                      <w:jc w:val="both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MS Gothic" w:eastAsia="MS Gothic" w:hAnsi="MS Gothic" w:cs="Arial" w:hint="eastAsia"/>
                        <w:sz w:val="18"/>
                        <w:szCs w:val="18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2268" w:type="dxa"/>
          </w:tcPr>
          <w:p w14:paraId="19BDDBFE" w14:textId="05C3BC30" w:rsidR="00090454" w:rsidRPr="00090454" w:rsidRDefault="00090454" w:rsidP="00E86C7F">
            <w:pPr>
              <w:widowControl/>
              <w:tabs>
                <w:tab w:val="left" w:pos="0"/>
                <w:tab w:val="left" w:pos="360"/>
              </w:tabs>
              <w:suppressAutoHyphens w:val="0"/>
              <w:rPr>
                <w:rFonts w:ascii="Arial" w:hAnsi="Arial" w:cs="Arial"/>
                <w:b/>
                <w:sz w:val="18"/>
                <w:szCs w:val="18"/>
              </w:rPr>
            </w:pPr>
            <w:r w:rsidRPr="00090454">
              <w:rPr>
                <w:rFonts w:ascii="Arial" w:hAnsi="Arial" w:cs="Arial"/>
                <w:b/>
                <w:color w:val="000000"/>
                <w:sz w:val="18"/>
                <w:szCs w:val="18"/>
              </w:rPr>
              <w:t>Dijital oyun/öyküleme</w:t>
            </w:r>
          </w:p>
        </w:tc>
        <w:tc>
          <w:tcPr>
            <w:tcW w:w="7188" w:type="dxa"/>
          </w:tcPr>
          <w:p w14:paraId="23AD4D95" w14:textId="77777777" w:rsidR="00090454" w:rsidRDefault="00090454" w:rsidP="00090454">
            <w:pPr>
              <w:widowControl/>
              <w:tabs>
                <w:tab w:val="left" w:pos="0"/>
                <w:tab w:val="left" w:pos="360"/>
              </w:tabs>
              <w:suppressAutoHyphens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0454" w14:paraId="28868836" w14:textId="77777777" w:rsidTr="00606BFA">
        <w:trPr>
          <w:trHeight w:val="416"/>
        </w:trPr>
        <w:sdt>
          <w:sdtPr>
            <w:rPr>
              <w:rFonts w:ascii="Arial" w:hAnsi="Arial" w:cs="Arial"/>
              <w:sz w:val="18"/>
              <w:szCs w:val="18"/>
            </w:rPr>
            <w:id w:val="1343363129"/>
          </w:sdtPr>
          <w:sdtContent>
            <w:sdt>
              <w:sdtPr>
                <w:rPr>
                  <w:rFonts w:ascii="Arial" w:hAnsi="Arial" w:cs="Arial"/>
                  <w:sz w:val="18"/>
                  <w:szCs w:val="18"/>
                </w:rPr>
                <w:id w:val="-1430737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4" w:type="dxa"/>
                  </w:tcPr>
                  <w:p w14:paraId="1347BB2C" w14:textId="77777777" w:rsidR="00090454" w:rsidRDefault="00090454" w:rsidP="00090454">
                    <w:pPr>
                      <w:widowControl/>
                      <w:tabs>
                        <w:tab w:val="left" w:pos="0"/>
                        <w:tab w:val="left" w:pos="360"/>
                      </w:tabs>
                      <w:suppressAutoHyphens w:val="0"/>
                      <w:jc w:val="both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MS Gothic" w:eastAsia="MS Gothic" w:hAnsi="MS Gothic" w:cs="Arial" w:hint="eastAsia"/>
                        <w:sz w:val="18"/>
                        <w:szCs w:val="18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2268" w:type="dxa"/>
          </w:tcPr>
          <w:p w14:paraId="41E43B5C" w14:textId="329C8898" w:rsidR="00090454" w:rsidRPr="00090454" w:rsidRDefault="00090454" w:rsidP="00E86C7F">
            <w:pPr>
              <w:widowControl/>
              <w:tabs>
                <w:tab w:val="left" w:pos="0"/>
                <w:tab w:val="left" w:pos="360"/>
              </w:tabs>
              <w:suppressAutoHyphens w:val="0"/>
              <w:rPr>
                <w:rFonts w:ascii="Arial" w:hAnsi="Arial" w:cs="Arial"/>
                <w:b/>
                <w:sz w:val="18"/>
                <w:szCs w:val="18"/>
              </w:rPr>
            </w:pPr>
            <w:r w:rsidRPr="00090454">
              <w:rPr>
                <w:rFonts w:ascii="Arial" w:hAnsi="Arial" w:cs="Arial"/>
                <w:b/>
                <w:color w:val="000000"/>
                <w:sz w:val="18"/>
                <w:szCs w:val="18"/>
              </w:rPr>
              <w:t>Doğa ve yaban hayatı gözlemi</w:t>
            </w:r>
          </w:p>
        </w:tc>
        <w:tc>
          <w:tcPr>
            <w:tcW w:w="7188" w:type="dxa"/>
          </w:tcPr>
          <w:p w14:paraId="6BC610FC" w14:textId="77777777" w:rsidR="00090454" w:rsidRDefault="00090454" w:rsidP="00090454">
            <w:pPr>
              <w:widowControl/>
              <w:tabs>
                <w:tab w:val="left" w:pos="0"/>
                <w:tab w:val="left" w:pos="360"/>
              </w:tabs>
              <w:suppressAutoHyphens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0454" w14:paraId="3A2FEFD3" w14:textId="77777777" w:rsidTr="00606BFA">
        <w:trPr>
          <w:trHeight w:val="416"/>
        </w:trPr>
        <w:sdt>
          <w:sdtPr>
            <w:rPr>
              <w:rFonts w:ascii="Arial" w:hAnsi="Arial" w:cs="Arial"/>
              <w:sz w:val="18"/>
              <w:szCs w:val="18"/>
            </w:rPr>
            <w:id w:val="-1721202029"/>
          </w:sdtPr>
          <w:sdtContent>
            <w:sdt>
              <w:sdtPr>
                <w:rPr>
                  <w:rFonts w:ascii="Arial" w:hAnsi="Arial" w:cs="Arial"/>
                  <w:sz w:val="18"/>
                  <w:szCs w:val="18"/>
                </w:rPr>
                <w:id w:val="-226532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4" w:type="dxa"/>
                  </w:tcPr>
                  <w:p w14:paraId="4C24526A" w14:textId="77777777" w:rsidR="00090454" w:rsidRDefault="00090454" w:rsidP="00090454">
                    <w:pPr>
                      <w:widowControl/>
                      <w:tabs>
                        <w:tab w:val="left" w:pos="0"/>
                        <w:tab w:val="left" w:pos="360"/>
                      </w:tabs>
                      <w:suppressAutoHyphens w:val="0"/>
                      <w:jc w:val="both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MS Gothic" w:eastAsia="MS Gothic" w:hAnsi="MS Gothic" w:cs="Arial" w:hint="eastAsia"/>
                        <w:sz w:val="18"/>
                        <w:szCs w:val="18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2268" w:type="dxa"/>
          </w:tcPr>
          <w:p w14:paraId="287A7B56" w14:textId="03F66FFD" w:rsidR="00090454" w:rsidRPr="00090454" w:rsidRDefault="00090454" w:rsidP="00E86C7F">
            <w:pPr>
              <w:widowControl/>
              <w:tabs>
                <w:tab w:val="left" w:pos="0"/>
                <w:tab w:val="left" w:pos="360"/>
              </w:tabs>
              <w:suppressAutoHyphens w:val="0"/>
              <w:rPr>
                <w:rFonts w:ascii="Arial" w:hAnsi="Arial" w:cs="Arial"/>
                <w:b/>
                <w:sz w:val="18"/>
                <w:szCs w:val="18"/>
              </w:rPr>
            </w:pPr>
            <w:r w:rsidRPr="00090454">
              <w:rPr>
                <w:rFonts w:ascii="Arial" w:hAnsi="Arial" w:cs="Arial"/>
                <w:b/>
                <w:color w:val="000000"/>
                <w:sz w:val="18"/>
                <w:szCs w:val="18"/>
              </w:rPr>
              <w:t>Doğal Öğretim Yaklaşımı</w:t>
            </w:r>
          </w:p>
        </w:tc>
        <w:tc>
          <w:tcPr>
            <w:tcW w:w="7188" w:type="dxa"/>
          </w:tcPr>
          <w:p w14:paraId="7DDA4903" w14:textId="77777777" w:rsidR="00090454" w:rsidRDefault="00090454" w:rsidP="00090454">
            <w:pPr>
              <w:widowControl/>
              <w:tabs>
                <w:tab w:val="left" w:pos="0"/>
                <w:tab w:val="left" w:pos="360"/>
              </w:tabs>
              <w:suppressAutoHyphens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0454" w14:paraId="3EDDC0B6" w14:textId="77777777" w:rsidTr="00606BFA">
        <w:trPr>
          <w:trHeight w:val="416"/>
        </w:trPr>
        <w:sdt>
          <w:sdtPr>
            <w:rPr>
              <w:rFonts w:ascii="Arial" w:hAnsi="Arial" w:cs="Arial"/>
              <w:sz w:val="18"/>
              <w:szCs w:val="18"/>
            </w:rPr>
            <w:id w:val="-1940361581"/>
          </w:sdtPr>
          <w:sdtContent>
            <w:sdt>
              <w:sdtPr>
                <w:rPr>
                  <w:rFonts w:ascii="Arial" w:hAnsi="Arial" w:cs="Arial"/>
                  <w:sz w:val="18"/>
                  <w:szCs w:val="18"/>
                </w:rPr>
                <w:id w:val="-1831203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4" w:type="dxa"/>
                  </w:tcPr>
                  <w:p w14:paraId="5C1055AE" w14:textId="77777777" w:rsidR="00090454" w:rsidRDefault="00090454" w:rsidP="00090454">
                    <w:pPr>
                      <w:widowControl/>
                      <w:tabs>
                        <w:tab w:val="left" w:pos="0"/>
                        <w:tab w:val="left" w:pos="360"/>
                      </w:tabs>
                      <w:suppressAutoHyphens w:val="0"/>
                      <w:jc w:val="both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MS Gothic" w:eastAsia="MS Gothic" w:hAnsi="MS Gothic" w:cs="Arial" w:hint="eastAsia"/>
                        <w:sz w:val="18"/>
                        <w:szCs w:val="18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2268" w:type="dxa"/>
          </w:tcPr>
          <w:p w14:paraId="79B3E0DB" w14:textId="5FF47857" w:rsidR="00090454" w:rsidRPr="00090454" w:rsidRDefault="00090454" w:rsidP="00E86C7F">
            <w:pPr>
              <w:widowControl/>
              <w:tabs>
                <w:tab w:val="left" w:pos="0"/>
                <w:tab w:val="left" w:pos="360"/>
              </w:tabs>
              <w:suppressAutoHyphens w:val="0"/>
              <w:rPr>
                <w:rFonts w:ascii="Arial" w:hAnsi="Arial" w:cs="Arial"/>
                <w:b/>
                <w:sz w:val="18"/>
                <w:szCs w:val="18"/>
              </w:rPr>
            </w:pPr>
            <w:r w:rsidRPr="00090454">
              <w:rPr>
                <w:rFonts w:ascii="Arial" w:hAnsi="Arial" w:cs="Arial"/>
                <w:b/>
                <w:color w:val="000000"/>
                <w:sz w:val="18"/>
                <w:szCs w:val="18"/>
              </w:rPr>
              <w:t>Eğitsel oyun</w:t>
            </w:r>
          </w:p>
        </w:tc>
        <w:tc>
          <w:tcPr>
            <w:tcW w:w="7188" w:type="dxa"/>
          </w:tcPr>
          <w:p w14:paraId="04C619F0" w14:textId="77777777" w:rsidR="00090454" w:rsidRDefault="00090454" w:rsidP="00090454">
            <w:pPr>
              <w:widowControl/>
              <w:tabs>
                <w:tab w:val="left" w:pos="0"/>
                <w:tab w:val="left" w:pos="360"/>
              </w:tabs>
              <w:suppressAutoHyphens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0454" w14:paraId="4286F5A7" w14:textId="77777777" w:rsidTr="00606BFA">
        <w:trPr>
          <w:trHeight w:val="416"/>
        </w:trPr>
        <w:sdt>
          <w:sdtPr>
            <w:rPr>
              <w:rFonts w:ascii="Arial" w:hAnsi="Arial" w:cs="Arial"/>
              <w:sz w:val="18"/>
              <w:szCs w:val="18"/>
            </w:rPr>
            <w:id w:val="1683468546"/>
          </w:sdtPr>
          <w:sdtContent>
            <w:sdt>
              <w:sdtPr>
                <w:rPr>
                  <w:rFonts w:ascii="Arial" w:hAnsi="Arial" w:cs="Arial"/>
                  <w:sz w:val="18"/>
                  <w:szCs w:val="18"/>
                </w:rPr>
                <w:id w:val="958457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4" w:type="dxa"/>
                  </w:tcPr>
                  <w:p w14:paraId="5C36EC9E" w14:textId="77777777" w:rsidR="00090454" w:rsidRDefault="00090454" w:rsidP="00090454">
                    <w:pPr>
                      <w:widowControl/>
                      <w:tabs>
                        <w:tab w:val="left" w:pos="0"/>
                        <w:tab w:val="left" w:pos="360"/>
                      </w:tabs>
                      <w:suppressAutoHyphens w:val="0"/>
                      <w:jc w:val="both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MS Gothic" w:eastAsia="MS Gothic" w:hAnsi="MS Gothic" w:cs="Arial" w:hint="eastAsia"/>
                        <w:sz w:val="18"/>
                        <w:szCs w:val="18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2268" w:type="dxa"/>
          </w:tcPr>
          <w:p w14:paraId="422055D2" w14:textId="26B6169B" w:rsidR="00090454" w:rsidRPr="00090454" w:rsidRDefault="00090454" w:rsidP="00E86C7F">
            <w:pPr>
              <w:pStyle w:val="WW-NormalWeb1"/>
              <w:spacing w:before="0" w:after="0"/>
              <w:rPr>
                <w:rFonts w:ascii="Arial" w:hAnsi="Arial" w:cs="Arial"/>
                <w:b/>
                <w:sz w:val="18"/>
                <w:szCs w:val="18"/>
              </w:rPr>
            </w:pPr>
            <w:r w:rsidRPr="00090454">
              <w:rPr>
                <w:rFonts w:ascii="Arial" w:hAnsi="Arial" w:cs="Arial"/>
                <w:b/>
                <w:color w:val="000000"/>
                <w:sz w:val="18"/>
                <w:szCs w:val="18"/>
              </w:rPr>
              <w:t>Mobil uygulamalar</w:t>
            </w:r>
          </w:p>
        </w:tc>
        <w:tc>
          <w:tcPr>
            <w:tcW w:w="7188" w:type="dxa"/>
          </w:tcPr>
          <w:p w14:paraId="6D892CC2" w14:textId="77777777" w:rsidR="00090454" w:rsidRDefault="00090454" w:rsidP="00090454">
            <w:pPr>
              <w:widowControl/>
              <w:tabs>
                <w:tab w:val="left" w:pos="0"/>
                <w:tab w:val="left" w:pos="360"/>
              </w:tabs>
              <w:suppressAutoHyphens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0454" w14:paraId="21B29FB7" w14:textId="77777777" w:rsidTr="00606BFA">
        <w:trPr>
          <w:trHeight w:val="416"/>
        </w:trPr>
        <w:sdt>
          <w:sdtPr>
            <w:rPr>
              <w:rFonts w:ascii="Arial" w:hAnsi="Arial" w:cs="Arial"/>
              <w:sz w:val="18"/>
              <w:szCs w:val="18"/>
            </w:rPr>
            <w:id w:val="-316570898"/>
          </w:sdtPr>
          <w:sdtContent>
            <w:sdt>
              <w:sdtPr>
                <w:rPr>
                  <w:rFonts w:ascii="Arial" w:hAnsi="Arial" w:cs="Arial"/>
                  <w:sz w:val="18"/>
                  <w:szCs w:val="18"/>
                </w:rPr>
                <w:id w:val="-148525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4" w:type="dxa"/>
                  </w:tcPr>
                  <w:p w14:paraId="4E8AE627" w14:textId="77777777" w:rsidR="00090454" w:rsidRDefault="00090454" w:rsidP="00090454">
                    <w:pPr>
                      <w:widowControl/>
                      <w:tabs>
                        <w:tab w:val="left" w:pos="0"/>
                        <w:tab w:val="left" w:pos="360"/>
                      </w:tabs>
                      <w:suppressAutoHyphens w:val="0"/>
                      <w:jc w:val="both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MS Gothic" w:eastAsia="MS Gothic" w:hAnsi="MS Gothic" w:cs="Arial" w:hint="eastAsia"/>
                        <w:sz w:val="18"/>
                        <w:szCs w:val="18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2268" w:type="dxa"/>
          </w:tcPr>
          <w:p w14:paraId="41AC41E1" w14:textId="0C027405" w:rsidR="00090454" w:rsidRPr="00090454" w:rsidRDefault="00090454" w:rsidP="00E86C7F">
            <w:pPr>
              <w:pStyle w:val="WW-NormalWeb1"/>
              <w:spacing w:before="0" w:after="0"/>
              <w:rPr>
                <w:rFonts w:ascii="Arial" w:hAnsi="Arial" w:cs="Arial"/>
                <w:b/>
                <w:sz w:val="18"/>
                <w:szCs w:val="18"/>
              </w:rPr>
            </w:pPr>
            <w:r w:rsidRPr="00090454">
              <w:rPr>
                <w:rFonts w:ascii="Arial" w:hAnsi="Arial" w:cs="Arial"/>
                <w:b/>
                <w:color w:val="000000"/>
                <w:sz w:val="18"/>
                <w:szCs w:val="18"/>
              </w:rPr>
              <w:t>Oyunlaştırma</w:t>
            </w:r>
          </w:p>
        </w:tc>
        <w:tc>
          <w:tcPr>
            <w:tcW w:w="7188" w:type="dxa"/>
          </w:tcPr>
          <w:p w14:paraId="08683B2B" w14:textId="77777777" w:rsidR="00090454" w:rsidRDefault="00090454" w:rsidP="00090454">
            <w:pPr>
              <w:widowControl/>
              <w:tabs>
                <w:tab w:val="left" w:pos="0"/>
                <w:tab w:val="left" w:pos="360"/>
              </w:tabs>
              <w:suppressAutoHyphens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6C7F" w14:paraId="67B7AC4D" w14:textId="77777777" w:rsidTr="00606BFA">
        <w:trPr>
          <w:trHeight w:val="416"/>
        </w:trPr>
        <w:sdt>
          <w:sdtPr>
            <w:rPr>
              <w:rFonts w:ascii="Arial" w:hAnsi="Arial" w:cs="Arial"/>
              <w:sz w:val="18"/>
              <w:szCs w:val="18"/>
            </w:rPr>
            <w:id w:val="1296801263"/>
          </w:sdtPr>
          <w:sdtContent>
            <w:sdt>
              <w:sdtPr>
                <w:rPr>
                  <w:rFonts w:ascii="Arial" w:hAnsi="Arial" w:cs="Arial"/>
                  <w:sz w:val="18"/>
                  <w:szCs w:val="18"/>
                </w:rPr>
                <w:id w:val="-1578515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4" w:type="dxa"/>
                  </w:tcPr>
                  <w:p w14:paraId="5CA5E0B5" w14:textId="77777777" w:rsidR="00E86C7F" w:rsidRDefault="00E86C7F" w:rsidP="00E86C7F">
                    <w:pPr>
                      <w:widowControl/>
                      <w:tabs>
                        <w:tab w:val="left" w:pos="0"/>
                        <w:tab w:val="left" w:pos="360"/>
                      </w:tabs>
                      <w:suppressAutoHyphens w:val="0"/>
                      <w:jc w:val="both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MS Gothic" w:eastAsia="MS Gothic" w:hAnsi="MS Gothic" w:cs="Arial" w:hint="eastAsia"/>
                        <w:sz w:val="18"/>
                        <w:szCs w:val="18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2268" w:type="dxa"/>
          </w:tcPr>
          <w:p w14:paraId="62AA668E" w14:textId="209DFC14" w:rsidR="00E86C7F" w:rsidRPr="00E86C7F" w:rsidRDefault="00E86C7F" w:rsidP="00E86C7F">
            <w:pPr>
              <w:pStyle w:val="WW-NormalWeb1"/>
              <w:spacing w:before="0" w:after="0"/>
              <w:rPr>
                <w:rFonts w:ascii="Arial" w:hAnsi="Arial" w:cs="Arial"/>
                <w:b/>
                <w:sz w:val="18"/>
                <w:szCs w:val="18"/>
              </w:rPr>
            </w:pPr>
            <w:r w:rsidRPr="00E86C7F">
              <w:rPr>
                <w:rFonts w:ascii="Arial" w:hAnsi="Arial" w:cs="Arial"/>
                <w:b/>
                <w:color w:val="000000"/>
                <w:sz w:val="18"/>
                <w:szCs w:val="18"/>
              </w:rPr>
              <w:t>Özel gereksinimlilere yönelik teknoloji destekli öğretim uygulamaları</w:t>
            </w:r>
          </w:p>
        </w:tc>
        <w:tc>
          <w:tcPr>
            <w:tcW w:w="7188" w:type="dxa"/>
          </w:tcPr>
          <w:p w14:paraId="3E2D3785" w14:textId="77777777" w:rsidR="00E86C7F" w:rsidRDefault="00E86C7F" w:rsidP="00E86C7F">
            <w:pPr>
              <w:widowControl/>
              <w:tabs>
                <w:tab w:val="left" w:pos="0"/>
                <w:tab w:val="left" w:pos="360"/>
              </w:tabs>
              <w:suppressAutoHyphens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6C7F" w14:paraId="103F22E3" w14:textId="77777777" w:rsidTr="00606BFA">
        <w:trPr>
          <w:trHeight w:val="416"/>
        </w:trPr>
        <w:sdt>
          <w:sdtPr>
            <w:rPr>
              <w:rFonts w:ascii="Arial" w:hAnsi="Arial" w:cs="Arial"/>
              <w:sz w:val="18"/>
              <w:szCs w:val="18"/>
            </w:rPr>
            <w:id w:val="1228350413"/>
          </w:sdtPr>
          <w:sdtContent>
            <w:sdt>
              <w:sdtPr>
                <w:rPr>
                  <w:rFonts w:ascii="Arial" w:hAnsi="Arial" w:cs="Arial"/>
                  <w:sz w:val="18"/>
                  <w:szCs w:val="18"/>
                </w:rPr>
                <w:id w:val="-659924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4" w:type="dxa"/>
                  </w:tcPr>
                  <w:p w14:paraId="0C59EEA7" w14:textId="77777777" w:rsidR="00E86C7F" w:rsidRDefault="00E86C7F" w:rsidP="00E86C7F">
                    <w:pPr>
                      <w:widowControl/>
                      <w:tabs>
                        <w:tab w:val="left" w:pos="0"/>
                        <w:tab w:val="left" w:pos="360"/>
                      </w:tabs>
                      <w:suppressAutoHyphens w:val="0"/>
                      <w:jc w:val="both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MS Gothic" w:eastAsia="MS Gothic" w:hAnsi="MS Gothic" w:cs="Arial" w:hint="eastAsia"/>
                        <w:sz w:val="18"/>
                        <w:szCs w:val="18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2268" w:type="dxa"/>
          </w:tcPr>
          <w:p w14:paraId="712526A0" w14:textId="0BBB1E85" w:rsidR="00E86C7F" w:rsidRPr="00E86C7F" w:rsidRDefault="00E86C7F" w:rsidP="00E86C7F">
            <w:pPr>
              <w:pStyle w:val="WW-NormalWeb1"/>
              <w:spacing w:before="0" w:after="0"/>
              <w:rPr>
                <w:rFonts w:ascii="Arial" w:hAnsi="Arial" w:cs="Arial"/>
                <w:b/>
                <w:sz w:val="18"/>
                <w:szCs w:val="18"/>
              </w:rPr>
            </w:pPr>
            <w:r w:rsidRPr="00E86C7F">
              <w:rPr>
                <w:rFonts w:ascii="Arial" w:hAnsi="Arial" w:cs="Arial"/>
                <w:b/>
                <w:color w:val="000000"/>
                <w:sz w:val="18"/>
                <w:szCs w:val="18"/>
              </w:rPr>
              <w:t>Sanat</w:t>
            </w:r>
          </w:p>
        </w:tc>
        <w:tc>
          <w:tcPr>
            <w:tcW w:w="7188" w:type="dxa"/>
          </w:tcPr>
          <w:p w14:paraId="3947BD8A" w14:textId="77777777" w:rsidR="00E86C7F" w:rsidRDefault="00E86C7F" w:rsidP="00E86C7F">
            <w:pPr>
              <w:widowControl/>
              <w:tabs>
                <w:tab w:val="left" w:pos="0"/>
                <w:tab w:val="left" w:pos="360"/>
              </w:tabs>
              <w:suppressAutoHyphens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6C7F" w14:paraId="66214F9C" w14:textId="77777777" w:rsidTr="00606BFA">
        <w:trPr>
          <w:trHeight w:val="416"/>
        </w:trPr>
        <w:sdt>
          <w:sdtPr>
            <w:rPr>
              <w:rFonts w:ascii="Arial" w:hAnsi="Arial" w:cs="Arial"/>
              <w:sz w:val="18"/>
              <w:szCs w:val="18"/>
            </w:rPr>
            <w:id w:val="-1287663724"/>
          </w:sdtPr>
          <w:sdtContent>
            <w:sdt>
              <w:sdtPr>
                <w:rPr>
                  <w:rFonts w:ascii="Arial" w:hAnsi="Arial" w:cs="Arial"/>
                  <w:sz w:val="18"/>
                  <w:szCs w:val="18"/>
                </w:rPr>
                <w:id w:val="-1132476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4" w:type="dxa"/>
                  </w:tcPr>
                  <w:p w14:paraId="612A2A71" w14:textId="77777777" w:rsidR="00E86C7F" w:rsidRDefault="00E86C7F" w:rsidP="00E86C7F">
                    <w:pPr>
                      <w:widowControl/>
                      <w:tabs>
                        <w:tab w:val="left" w:pos="0"/>
                        <w:tab w:val="left" w:pos="360"/>
                      </w:tabs>
                      <w:suppressAutoHyphens w:val="0"/>
                      <w:jc w:val="both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MS Gothic" w:eastAsia="MS Gothic" w:hAnsi="MS Gothic" w:cs="Arial" w:hint="eastAsia"/>
                        <w:sz w:val="18"/>
                        <w:szCs w:val="18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2268" w:type="dxa"/>
          </w:tcPr>
          <w:p w14:paraId="29AB11EF" w14:textId="0CC273FD" w:rsidR="00E86C7F" w:rsidRPr="00E86C7F" w:rsidRDefault="00E86C7F" w:rsidP="00E86C7F">
            <w:pPr>
              <w:pStyle w:val="WW-NormalWeb1"/>
              <w:spacing w:before="0" w:after="0"/>
              <w:rPr>
                <w:rFonts w:ascii="Arial" w:hAnsi="Arial" w:cs="Arial"/>
                <w:b/>
                <w:sz w:val="18"/>
                <w:szCs w:val="18"/>
              </w:rPr>
            </w:pPr>
            <w:r w:rsidRPr="00E86C7F">
              <w:rPr>
                <w:rFonts w:ascii="Arial" w:hAnsi="Arial" w:cs="Arial"/>
                <w:b/>
                <w:color w:val="000000"/>
                <w:sz w:val="18"/>
                <w:szCs w:val="18"/>
              </w:rPr>
              <w:t>Sergi ve gösteri</w:t>
            </w:r>
          </w:p>
        </w:tc>
        <w:tc>
          <w:tcPr>
            <w:tcW w:w="7188" w:type="dxa"/>
          </w:tcPr>
          <w:p w14:paraId="22DBD258" w14:textId="77777777" w:rsidR="00E86C7F" w:rsidRDefault="00E86C7F" w:rsidP="00E86C7F">
            <w:pPr>
              <w:widowControl/>
              <w:tabs>
                <w:tab w:val="left" w:pos="0"/>
                <w:tab w:val="left" w:pos="360"/>
              </w:tabs>
              <w:suppressAutoHyphens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6C7F" w14:paraId="4072E708" w14:textId="77777777" w:rsidTr="00606BFA">
        <w:trPr>
          <w:trHeight w:val="416"/>
        </w:trPr>
        <w:sdt>
          <w:sdtPr>
            <w:rPr>
              <w:rFonts w:ascii="Arial" w:hAnsi="Arial" w:cs="Arial"/>
              <w:sz w:val="18"/>
              <w:szCs w:val="18"/>
            </w:rPr>
            <w:id w:val="-650049484"/>
          </w:sdtPr>
          <w:sdtContent>
            <w:sdt>
              <w:sdtPr>
                <w:rPr>
                  <w:rFonts w:ascii="Arial" w:hAnsi="Arial" w:cs="Arial"/>
                  <w:sz w:val="18"/>
                  <w:szCs w:val="18"/>
                </w:rPr>
                <w:id w:val="-205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4" w:type="dxa"/>
                  </w:tcPr>
                  <w:p w14:paraId="26F8051D" w14:textId="77777777" w:rsidR="00E86C7F" w:rsidRDefault="00E86C7F" w:rsidP="00E86C7F">
                    <w:pPr>
                      <w:widowControl/>
                      <w:tabs>
                        <w:tab w:val="left" w:pos="0"/>
                        <w:tab w:val="left" w:pos="360"/>
                      </w:tabs>
                      <w:suppressAutoHyphens w:val="0"/>
                      <w:jc w:val="both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MS Gothic" w:eastAsia="MS Gothic" w:hAnsi="MS Gothic" w:cs="Arial" w:hint="eastAsia"/>
                        <w:sz w:val="18"/>
                        <w:szCs w:val="18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2268" w:type="dxa"/>
          </w:tcPr>
          <w:p w14:paraId="13E90387" w14:textId="6076FA9A" w:rsidR="00E86C7F" w:rsidRPr="00E86C7F" w:rsidRDefault="00E86C7F" w:rsidP="00E86C7F">
            <w:pPr>
              <w:pStyle w:val="WW-NormalWeb1"/>
              <w:spacing w:before="0" w:after="0"/>
              <w:rPr>
                <w:rFonts w:ascii="Arial" w:hAnsi="Arial" w:cs="Arial"/>
                <w:b/>
                <w:sz w:val="18"/>
                <w:szCs w:val="18"/>
              </w:rPr>
            </w:pPr>
            <w:r w:rsidRPr="00E86C7F">
              <w:rPr>
                <w:rFonts w:ascii="Arial" w:hAnsi="Arial" w:cs="Arial"/>
                <w:b/>
                <w:color w:val="000000"/>
                <w:sz w:val="18"/>
                <w:szCs w:val="18"/>
              </w:rPr>
              <w:t>Spor</w:t>
            </w:r>
          </w:p>
        </w:tc>
        <w:tc>
          <w:tcPr>
            <w:tcW w:w="7188" w:type="dxa"/>
          </w:tcPr>
          <w:p w14:paraId="6D390B49" w14:textId="77777777" w:rsidR="00E86C7F" w:rsidRDefault="00E86C7F" w:rsidP="00E86C7F">
            <w:pPr>
              <w:widowControl/>
              <w:tabs>
                <w:tab w:val="left" w:pos="0"/>
                <w:tab w:val="left" w:pos="360"/>
              </w:tabs>
              <w:suppressAutoHyphens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6C7F" w14:paraId="2AA82D22" w14:textId="77777777" w:rsidTr="00606BFA">
        <w:trPr>
          <w:trHeight w:val="416"/>
        </w:trPr>
        <w:sdt>
          <w:sdtPr>
            <w:rPr>
              <w:rFonts w:ascii="Arial" w:hAnsi="Arial" w:cs="Arial"/>
              <w:sz w:val="18"/>
              <w:szCs w:val="18"/>
            </w:rPr>
            <w:id w:val="-13464576"/>
          </w:sdtPr>
          <w:sdtContent>
            <w:sdt>
              <w:sdtPr>
                <w:rPr>
                  <w:rFonts w:ascii="Arial" w:hAnsi="Arial" w:cs="Arial"/>
                  <w:sz w:val="18"/>
                  <w:szCs w:val="18"/>
                </w:rPr>
                <w:id w:val="-1412925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4" w:type="dxa"/>
                  </w:tcPr>
                  <w:p w14:paraId="1315ECF5" w14:textId="77777777" w:rsidR="00E86C7F" w:rsidRDefault="00E86C7F" w:rsidP="00E86C7F">
                    <w:pPr>
                      <w:widowControl/>
                      <w:tabs>
                        <w:tab w:val="left" w:pos="0"/>
                        <w:tab w:val="left" w:pos="360"/>
                      </w:tabs>
                      <w:suppressAutoHyphens w:val="0"/>
                      <w:jc w:val="both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MS Gothic" w:eastAsia="MS Gothic" w:hAnsi="MS Gothic" w:cs="Arial" w:hint="eastAsia"/>
                        <w:sz w:val="18"/>
                        <w:szCs w:val="18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2268" w:type="dxa"/>
          </w:tcPr>
          <w:p w14:paraId="4B303EAE" w14:textId="67200B27" w:rsidR="00E86C7F" w:rsidRPr="00E86C7F" w:rsidRDefault="00E86C7F" w:rsidP="00E86C7F">
            <w:pPr>
              <w:pStyle w:val="WW-NormalWeb1"/>
              <w:spacing w:before="0" w:after="0"/>
              <w:rPr>
                <w:rFonts w:ascii="Arial" w:hAnsi="Arial" w:cs="Arial"/>
                <w:b/>
                <w:sz w:val="18"/>
                <w:szCs w:val="18"/>
              </w:rPr>
            </w:pPr>
            <w:r w:rsidRPr="00E86C7F">
              <w:rPr>
                <w:rFonts w:ascii="Arial" w:hAnsi="Arial" w:cs="Arial"/>
                <w:b/>
                <w:color w:val="000000"/>
                <w:sz w:val="18"/>
                <w:szCs w:val="18"/>
              </w:rPr>
              <w:t>STEAM</w:t>
            </w:r>
          </w:p>
        </w:tc>
        <w:tc>
          <w:tcPr>
            <w:tcW w:w="7188" w:type="dxa"/>
          </w:tcPr>
          <w:p w14:paraId="14E18496" w14:textId="77777777" w:rsidR="00E86C7F" w:rsidRDefault="00E86C7F" w:rsidP="00E86C7F">
            <w:pPr>
              <w:widowControl/>
              <w:tabs>
                <w:tab w:val="left" w:pos="0"/>
                <w:tab w:val="left" w:pos="360"/>
              </w:tabs>
              <w:suppressAutoHyphens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6C7F" w14:paraId="6FE02C25" w14:textId="77777777" w:rsidTr="00606BFA">
        <w:trPr>
          <w:trHeight w:val="416"/>
        </w:trPr>
        <w:sdt>
          <w:sdtPr>
            <w:rPr>
              <w:rFonts w:ascii="Arial" w:hAnsi="Arial" w:cs="Arial"/>
              <w:sz w:val="18"/>
              <w:szCs w:val="18"/>
            </w:rPr>
            <w:id w:val="462312543"/>
          </w:sdtPr>
          <w:sdtContent>
            <w:sdt>
              <w:sdtPr>
                <w:rPr>
                  <w:rFonts w:ascii="Arial" w:hAnsi="Arial" w:cs="Arial"/>
                  <w:sz w:val="18"/>
                  <w:szCs w:val="18"/>
                </w:rPr>
                <w:id w:val="1305891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4" w:type="dxa"/>
                  </w:tcPr>
                  <w:p w14:paraId="10D84580" w14:textId="77777777" w:rsidR="00E86C7F" w:rsidRDefault="00E86C7F" w:rsidP="00E86C7F">
                    <w:pPr>
                      <w:widowControl/>
                      <w:tabs>
                        <w:tab w:val="left" w:pos="0"/>
                        <w:tab w:val="left" w:pos="360"/>
                      </w:tabs>
                      <w:suppressAutoHyphens w:val="0"/>
                      <w:jc w:val="both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MS Gothic" w:eastAsia="MS Gothic" w:hAnsi="MS Gothic" w:cs="Arial" w:hint="eastAsia"/>
                        <w:sz w:val="18"/>
                        <w:szCs w:val="18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2268" w:type="dxa"/>
          </w:tcPr>
          <w:p w14:paraId="53EEF24D" w14:textId="11B5AFE9" w:rsidR="00E86C7F" w:rsidRPr="00E86C7F" w:rsidRDefault="00E86C7F" w:rsidP="00E86C7F">
            <w:pPr>
              <w:pStyle w:val="WW-NormalWeb1"/>
              <w:spacing w:before="0" w:after="0"/>
              <w:rPr>
                <w:rFonts w:ascii="Arial" w:hAnsi="Arial" w:cs="Arial"/>
                <w:b/>
                <w:sz w:val="18"/>
                <w:szCs w:val="18"/>
              </w:rPr>
            </w:pPr>
            <w:r w:rsidRPr="00E86C7F">
              <w:rPr>
                <w:rFonts w:ascii="Arial" w:hAnsi="Arial" w:cs="Arial"/>
                <w:b/>
                <w:color w:val="000000"/>
                <w:sz w:val="18"/>
                <w:szCs w:val="18"/>
              </w:rPr>
              <w:t>Tahmin et - gözle - açıkla</w:t>
            </w:r>
          </w:p>
        </w:tc>
        <w:tc>
          <w:tcPr>
            <w:tcW w:w="7188" w:type="dxa"/>
          </w:tcPr>
          <w:p w14:paraId="10D253A9" w14:textId="77777777" w:rsidR="00E86C7F" w:rsidRDefault="00E86C7F" w:rsidP="00E86C7F">
            <w:pPr>
              <w:widowControl/>
              <w:tabs>
                <w:tab w:val="left" w:pos="0"/>
                <w:tab w:val="left" w:pos="360"/>
              </w:tabs>
              <w:suppressAutoHyphens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6C7F" w14:paraId="12018B2A" w14:textId="77777777" w:rsidTr="00606BFA">
        <w:trPr>
          <w:trHeight w:val="416"/>
        </w:trPr>
        <w:sdt>
          <w:sdtPr>
            <w:rPr>
              <w:rFonts w:ascii="Arial" w:hAnsi="Arial" w:cs="Arial"/>
              <w:sz w:val="18"/>
              <w:szCs w:val="18"/>
            </w:rPr>
            <w:id w:val="1137604504"/>
          </w:sdtPr>
          <w:sdtContent>
            <w:sdt>
              <w:sdtPr>
                <w:rPr>
                  <w:rFonts w:ascii="Arial" w:hAnsi="Arial" w:cs="Arial"/>
                  <w:sz w:val="18"/>
                  <w:szCs w:val="18"/>
                </w:rPr>
                <w:id w:val="1255468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4" w:type="dxa"/>
                  </w:tcPr>
                  <w:p w14:paraId="060A78A9" w14:textId="77777777" w:rsidR="00E86C7F" w:rsidRDefault="00E86C7F" w:rsidP="00E86C7F">
                    <w:pPr>
                      <w:widowControl/>
                      <w:tabs>
                        <w:tab w:val="left" w:pos="0"/>
                        <w:tab w:val="left" w:pos="360"/>
                      </w:tabs>
                      <w:suppressAutoHyphens w:val="0"/>
                      <w:jc w:val="both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MS Gothic" w:eastAsia="MS Gothic" w:hAnsi="MS Gothic" w:cs="Arial" w:hint="eastAsia"/>
                        <w:sz w:val="18"/>
                        <w:szCs w:val="18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2268" w:type="dxa"/>
          </w:tcPr>
          <w:p w14:paraId="5AC3B08D" w14:textId="2AF85DEA" w:rsidR="00E86C7F" w:rsidRPr="00E86C7F" w:rsidRDefault="00E86C7F" w:rsidP="00E86C7F">
            <w:pPr>
              <w:pStyle w:val="WW-NormalWeb1"/>
              <w:spacing w:before="0" w:after="0"/>
              <w:rPr>
                <w:rFonts w:ascii="Arial" w:hAnsi="Arial" w:cs="Arial"/>
                <w:b/>
                <w:sz w:val="18"/>
                <w:szCs w:val="18"/>
              </w:rPr>
            </w:pPr>
            <w:r w:rsidRPr="00E86C7F">
              <w:rPr>
                <w:rFonts w:ascii="Arial" w:hAnsi="Arial" w:cs="Arial"/>
                <w:b/>
                <w:color w:val="000000"/>
                <w:sz w:val="18"/>
                <w:szCs w:val="18"/>
              </w:rPr>
              <w:t>Tartışma (seminer, panel vb.) ve çalıştay</w:t>
            </w:r>
          </w:p>
        </w:tc>
        <w:tc>
          <w:tcPr>
            <w:tcW w:w="7188" w:type="dxa"/>
          </w:tcPr>
          <w:p w14:paraId="2059042A" w14:textId="77777777" w:rsidR="00E86C7F" w:rsidRDefault="00E86C7F" w:rsidP="00E86C7F">
            <w:pPr>
              <w:widowControl/>
              <w:tabs>
                <w:tab w:val="left" w:pos="0"/>
                <w:tab w:val="left" w:pos="360"/>
              </w:tabs>
              <w:suppressAutoHyphens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6C7F" w14:paraId="2EFEE07A" w14:textId="77777777" w:rsidTr="00606BFA">
        <w:trPr>
          <w:trHeight w:val="416"/>
        </w:trPr>
        <w:sdt>
          <w:sdtPr>
            <w:rPr>
              <w:rFonts w:ascii="Arial" w:hAnsi="Arial" w:cs="Arial"/>
              <w:sz w:val="18"/>
              <w:szCs w:val="18"/>
            </w:rPr>
            <w:id w:val="140239738"/>
          </w:sdtPr>
          <w:sdtContent>
            <w:sdt>
              <w:sdtPr>
                <w:rPr>
                  <w:rFonts w:ascii="Arial" w:hAnsi="Arial" w:cs="Arial"/>
                  <w:sz w:val="18"/>
                  <w:szCs w:val="18"/>
                </w:rPr>
                <w:id w:val="1798944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4" w:type="dxa"/>
                  </w:tcPr>
                  <w:p w14:paraId="60447DCF" w14:textId="77777777" w:rsidR="00E86C7F" w:rsidRDefault="00E86C7F" w:rsidP="00E86C7F">
                    <w:pPr>
                      <w:widowControl/>
                      <w:tabs>
                        <w:tab w:val="left" w:pos="0"/>
                        <w:tab w:val="left" w:pos="360"/>
                      </w:tabs>
                      <w:suppressAutoHyphens w:val="0"/>
                      <w:jc w:val="both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MS Gothic" w:eastAsia="MS Gothic" w:hAnsi="MS Gothic" w:cs="Arial" w:hint="eastAsia"/>
                        <w:sz w:val="18"/>
                        <w:szCs w:val="18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2268" w:type="dxa"/>
          </w:tcPr>
          <w:p w14:paraId="3E9B46D7" w14:textId="11919BD3" w:rsidR="00E86C7F" w:rsidRPr="00E86C7F" w:rsidRDefault="00E86C7F" w:rsidP="00E86C7F">
            <w:pPr>
              <w:pStyle w:val="WW-NormalWeb1"/>
              <w:spacing w:before="0" w:after="0"/>
              <w:rPr>
                <w:rFonts w:ascii="Arial" w:hAnsi="Arial" w:cs="Arial"/>
                <w:b/>
                <w:sz w:val="18"/>
                <w:szCs w:val="18"/>
              </w:rPr>
            </w:pPr>
            <w:r w:rsidRPr="00E86C7F">
              <w:rPr>
                <w:rFonts w:ascii="Arial" w:hAnsi="Arial" w:cs="Arial"/>
                <w:b/>
                <w:color w:val="000000"/>
                <w:sz w:val="18"/>
                <w:szCs w:val="18"/>
              </w:rPr>
              <w:t>Videoyla model olma</w:t>
            </w:r>
          </w:p>
        </w:tc>
        <w:tc>
          <w:tcPr>
            <w:tcW w:w="7188" w:type="dxa"/>
          </w:tcPr>
          <w:p w14:paraId="65F97B5F" w14:textId="77777777" w:rsidR="00E86C7F" w:rsidRDefault="00E86C7F" w:rsidP="00E86C7F">
            <w:pPr>
              <w:widowControl/>
              <w:tabs>
                <w:tab w:val="left" w:pos="0"/>
                <w:tab w:val="left" w:pos="360"/>
              </w:tabs>
              <w:suppressAutoHyphens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6C7F" w14:paraId="276B45C1" w14:textId="77777777" w:rsidTr="00606BFA">
        <w:trPr>
          <w:trHeight w:val="416"/>
        </w:trPr>
        <w:sdt>
          <w:sdtPr>
            <w:rPr>
              <w:rFonts w:ascii="Arial" w:hAnsi="Arial" w:cs="Arial"/>
              <w:sz w:val="18"/>
              <w:szCs w:val="18"/>
            </w:rPr>
            <w:id w:val="441037672"/>
          </w:sdtPr>
          <w:sdtContent>
            <w:sdt>
              <w:sdtPr>
                <w:rPr>
                  <w:rFonts w:ascii="Arial" w:hAnsi="Arial" w:cs="Arial"/>
                  <w:sz w:val="18"/>
                  <w:szCs w:val="18"/>
                </w:rPr>
                <w:id w:val="-1372073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4" w:type="dxa"/>
                  </w:tcPr>
                  <w:p w14:paraId="02F6708E" w14:textId="77777777" w:rsidR="00E86C7F" w:rsidRDefault="00E86C7F" w:rsidP="00E86C7F">
                    <w:pPr>
                      <w:widowControl/>
                      <w:tabs>
                        <w:tab w:val="left" w:pos="0"/>
                        <w:tab w:val="left" w:pos="360"/>
                      </w:tabs>
                      <w:suppressAutoHyphens w:val="0"/>
                      <w:jc w:val="both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MS Gothic" w:eastAsia="MS Gothic" w:hAnsi="MS Gothic" w:cs="Arial" w:hint="eastAsia"/>
                        <w:sz w:val="18"/>
                        <w:szCs w:val="18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2268" w:type="dxa"/>
          </w:tcPr>
          <w:p w14:paraId="4348AEF5" w14:textId="007205A3" w:rsidR="00E86C7F" w:rsidRPr="00E86C7F" w:rsidRDefault="00E86C7F" w:rsidP="00E86C7F">
            <w:pPr>
              <w:pStyle w:val="WW-NormalWeb1"/>
              <w:spacing w:before="0" w:after="0"/>
              <w:rPr>
                <w:rFonts w:ascii="Arial" w:hAnsi="Arial" w:cs="Arial"/>
                <w:b/>
                <w:sz w:val="18"/>
                <w:szCs w:val="18"/>
              </w:rPr>
            </w:pPr>
            <w:r w:rsidRPr="00E86C7F">
              <w:rPr>
                <w:rFonts w:ascii="Arial" w:hAnsi="Arial" w:cs="Arial"/>
                <w:b/>
                <w:color w:val="000000"/>
                <w:sz w:val="18"/>
                <w:szCs w:val="18"/>
              </w:rPr>
              <w:t>Yaratıcı drama</w:t>
            </w:r>
          </w:p>
        </w:tc>
        <w:tc>
          <w:tcPr>
            <w:tcW w:w="7188" w:type="dxa"/>
          </w:tcPr>
          <w:p w14:paraId="566CCFC3" w14:textId="77777777" w:rsidR="00E86C7F" w:rsidRDefault="00E86C7F" w:rsidP="00E86C7F">
            <w:pPr>
              <w:widowControl/>
              <w:tabs>
                <w:tab w:val="left" w:pos="0"/>
                <w:tab w:val="left" w:pos="360"/>
              </w:tabs>
              <w:suppressAutoHyphens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6C7F" w14:paraId="5B520B1F" w14:textId="77777777" w:rsidTr="00606BFA">
        <w:trPr>
          <w:trHeight w:val="416"/>
        </w:trPr>
        <w:sdt>
          <w:sdtPr>
            <w:rPr>
              <w:rFonts w:ascii="Arial" w:hAnsi="Arial" w:cs="Arial"/>
              <w:sz w:val="18"/>
              <w:szCs w:val="18"/>
            </w:rPr>
            <w:id w:val="1676533010"/>
          </w:sdtPr>
          <w:sdtContent>
            <w:sdt>
              <w:sdtPr>
                <w:rPr>
                  <w:rFonts w:ascii="Arial" w:hAnsi="Arial" w:cs="Arial"/>
                  <w:sz w:val="18"/>
                  <w:szCs w:val="18"/>
                </w:rPr>
                <w:id w:val="593061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4" w:type="dxa"/>
                  </w:tcPr>
                  <w:p w14:paraId="595FD5C1" w14:textId="77777777" w:rsidR="00E86C7F" w:rsidRDefault="00E86C7F" w:rsidP="00E86C7F">
                    <w:pPr>
                      <w:widowControl/>
                      <w:tabs>
                        <w:tab w:val="left" w:pos="0"/>
                        <w:tab w:val="left" w:pos="360"/>
                      </w:tabs>
                      <w:suppressAutoHyphens w:val="0"/>
                      <w:jc w:val="both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MS Gothic" w:eastAsia="MS Gothic" w:hAnsi="MS Gothic" w:cs="Arial" w:hint="eastAsia"/>
                        <w:sz w:val="18"/>
                        <w:szCs w:val="18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2268" w:type="dxa"/>
          </w:tcPr>
          <w:p w14:paraId="4C982262" w14:textId="0367D729" w:rsidR="00E86C7F" w:rsidRPr="00E86C7F" w:rsidRDefault="001B26F5" w:rsidP="00E86C7F">
            <w:pPr>
              <w:pStyle w:val="WW-NormalWeb1"/>
              <w:spacing w:before="0" w:after="0"/>
              <w:ind w:left="252" w:hanging="252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Yanlışsız Öğretim </w:t>
            </w:r>
            <w:r w:rsidR="00E86C7F" w:rsidRPr="00E86C7F">
              <w:rPr>
                <w:rFonts w:ascii="Arial" w:hAnsi="Arial" w:cs="Arial"/>
                <w:b/>
                <w:color w:val="000000"/>
                <w:sz w:val="18"/>
                <w:szCs w:val="18"/>
              </w:rPr>
              <w:t>Yöntemleri</w:t>
            </w:r>
          </w:p>
        </w:tc>
        <w:tc>
          <w:tcPr>
            <w:tcW w:w="7188" w:type="dxa"/>
          </w:tcPr>
          <w:p w14:paraId="036BD835" w14:textId="77777777" w:rsidR="00E86C7F" w:rsidRDefault="00E86C7F" w:rsidP="00E86C7F">
            <w:pPr>
              <w:widowControl/>
              <w:tabs>
                <w:tab w:val="left" w:pos="0"/>
                <w:tab w:val="left" w:pos="360"/>
              </w:tabs>
              <w:suppressAutoHyphens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6C7F" w14:paraId="5AE14CA0" w14:textId="77777777" w:rsidTr="00606BFA">
        <w:trPr>
          <w:trHeight w:val="416"/>
        </w:trPr>
        <w:sdt>
          <w:sdtPr>
            <w:rPr>
              <w:rFonts w:ascii="Arial" w:hAnsi="Arial" w:cs="Arial"/>
              <w:sz w:val="18"/>
              <w:szCs w:val="18"/>
            </w:rPr>
            <w:id w:val="1955594583"/>
          </w:sdtPr>
          <w:sdtContent>
            <w:sdt>
              <w:sdtPr>
                <w:rPr>
                  <w:rFonts w:ascii="Arial" w:hAnsi="Arial" w:cs="Arial"/>
                  <w:sz w:val="18"/>
                  <w:szCs w:val="18"/>
                </w:rPr>
                <w:id w:val="-1604340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4" w:type="dxa"/>
                  </w:tcPr>
                  <w:p w14:paraId="4CDEBA58" w14:textId="4CB61861" w:rsidR="00E86C7F" w:rsidRDefault="00E86C7F" w:rsidP="00E86C7F">
                    <w:pPr>
                      <w:widowControl/>
                      <w:tabs>
                        <w:tab w:val="left" w:pos="0"/>
                        <w:tab w:val="left" w:pos="360"/>
                      </w:tabs>
                      <w:suppressAutoHyphens w:val="0"/>
                      <w:jc w:val="both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MS Gothic" w:eastAsia="MS Gothic" w:hAnsi="MS Gothic" w:cs="Arial" w:hint="eastAsia"/>
                        <w:sz w:val="18"/>
                        <w:szCs w:val="18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2268" w:type="dxa"/>
          </w:tcPr>
          <w:p w14:paraId="179FAA0C" w14:textId="0F946136" w:rsidR="00E86C7F" w:rsidRPr="00E86C7F" w:rsidRDefault="00E86C7F" w:rsidP="00E86C7F">
            <w:pPr>
              <w:pStyle w:val="WW-NormalWeb1"/>
              <w:spacing w:before="0" w:after="0"/>
              <w:ind w:left="252" w:hanging="252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Diğer</w:t>
            </w:r>
          </w:p>
        </w:tc>
        <w:tc>
          <w:tcPr>
            <w:tcW w:w="7188" w:type="dxa"/>
          </w:tcPr>
          <w:p w14:paraId="634B4D4C" w14:textId="77777777" w:rsidR="00E86C7F" w:rsidRDefault="00E86C7F" w:rsidP="00E86C7F">
            <w:pPr>
              <w:widowControl/>
              <w:tabs>
                <w:tab w:val="left" w:pos="0"/>
                <w:tab w:val="left" w:pos="360"/>
              </w:tabs>
              <w:suppressAutoHyphens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58181FE" w14:textId="77777777" w:rsidR="00606BFA" w:rsidRPr="006217FD" w:rsidRDefault="00606BFA" w:rsidP="0011430D">
      <w:pPr>
        <w:pStyle w:val="WW-NormalWeb1"/>
        <w:spacing w:before="0" w:after="0"/>
        <w:jc w:val="both"/>
        <w:rPr>
          <w:rFonts w:ascii="Arial" w:hAnsi="Arial" w:cs="Arial"/>
          <w:sz w:val="18"/>
          <w:szCs w:val="18"/>
        </w:rPr>
      </w:pPr>
    </w:p>
    <w:p w14:paraId="0464F665" w14:textId="77777777" w:rsidR="00913D3B" w:rsidRDefault="00913D3B">
      <w:pPr>
        <w:widowControl/>
        <w:suppressAutoHyphens w:val="0"/>
        <w:rPr>
          <w:rFonts w:ascii="Arial" w:hAnsi="Arial" w:cs="Arial"/>
          <w:b/>
          <w:bCs/>
          <w:sz w:val="18"/>
          <w:szCs w:val="18"/>
        </w:rPr>
      </w:pPr>
    </w:p>
    <w:p w14:paraId="304D43C1" w14:textId="77777777" w:rsidR="00F311F1" w:rsidRDefault="00F311F1">
      <w:pPr>
        <w:widowControl/>
        <w:suppressAutoHyphens w:val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br w:type="page"/>
      </w:r>
      <w:bookmarkStart w:id="0" w:name="_GoBack"/>
      <w:bookmarkEnd w:id="0"/>
    </w:p>
    <w:p w14:paraId="1F2D0C65" w14:textId="77777777" w:rsidR="008A3D24" w:rsidRPr="00AB0B42" w:rsidRDefault="00F24F46" w:rsidP="00AB0B42">
      <w:pPr>
        <w:pStyle w:val="WW-NormalWeb1"/>
        <w:numPr>
          <w:ilvl w:val="0"/>
          <w:numId w:val="39"/>
        </w:numPr>
        <w:spacing w:before="240" w:after="120"/>
        <w:ind w:left="714" w:hanging="357"/>
        <w:jc w:val="both"/>
        <w:outlineLvl w:val="1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lastRenderedPageBreak/>
        <w:t>PROJENİN YAPILABİLİRLİĞİ</w:t>
      </w:r>
    </w:p>
    <w:p w14:paraId="1E414AE5" w14:textId="77777777" w:rsidR="008B61A9" w:rsidRPr="00AB0B42" w:rsidRDefault="00D45CF3" w:rsidP="00AB0B42">
      <w:pPr>
        <w:pStyle w:val="WW-NormalWeb1"/>
        <w:numPr>
          <w:ilvl w:val="1"/>
          <w:numId w:val="39"/>
        </w:numPr>
        <w:spacing w:before="120" w:after="120"/>
        <w:ind w:left="992" w:hanging="425"/>
        <w:jc w:val="both"/>
        <w:outlineLvl w:val="2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Projenin Yapılabilirliği</w:t>
      </w:r>
      <w:r w:rsidR="00746494">
        <w:rPr>
          <w:rFonts w:ascii="Arial" w:hAnsi="Arial" w:cs="Arial"/>
          <w:b/>
          <w:bCs/>
          <w:sz w:val="18"/>
          <w:szCs w:val="18"/>
        </w:rPr>
        <w:t xml:space="preserve"> </w:t>
      </w:r>
    </w:p>
    <w:p w14:paraId="49E3029D" w14:textId="77777777" w:rsidR="00112FF4" w:rsidRPr="00A552E5" w:rsidRDefault="00746494" w:rsidP="0011430D">
      <w:pPr>
        <w:pStyle w:val="WW-NormalWeb1"/>
        <w:spacing w:before="0"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Projenin kurum</w:t>
      </w:r>
      <w:r w:rsidR="005A5BF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/</w:t>
      </w:r>
      <w:r w:rsidR="005A5BF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kuruluş, proje ekibi, altyapı, bütçe, süre, </w:t>
      </w:r>
      <w:r w:rsidR="00F4725A">
        <w:rPr>
          <w:rFonts w:ascii="Arial" w:hAnsi="Arial" w:cs="Arial"/>
          <w:sz w:val="18"/>
          <w:szCs w:val="18"/>
        </w:rPr>
        <w:t>ekipman</w:t>
      </w:r>
      <w:r>
        <w:rPr>
          <w:rFonts w:ascii="Arial" w:hAnsi="Arial" w:cs="Arial"/>
          <w:sz w:val="18"/>
          <w:szCs w:val="18"/>
        </w:rPr>
        <w:t>, ortam, yöntem, yönetim</w:t>
      </w:r>
      <w:r w:rsidR="00B7187D">
        <w:rPr>
          <w:rFonts w:ascii="Arial" w:hAnsi="Arial" w:cs="Arial"/>
          <w:sz w:val="18"/>
          <w:szCs w:val="18"/>
        </w:rPr>
        <w:t>, organizasyon</w:t>
      </w:r>
      <w:r>
        <w:rPr>
          <w:rFonts w:ascii="Arial" w:hAnsi="Arial" w:cs="Arial"/>
          <w:sz w:val="18"/>
          <w:szCs w:val="18"/>
        </w:rPr>
        <w:t xml:space="preserve"> ve planlama açısından yeterliliği, projenin yapılabilirliği kapsamında değerlendirilir.</w:t>
      </w:r>
    </w:p>
    <w:p w14:paraId="24E82F8E" w14:textId="77777777" w:rsidR="00112FF4" w:rsidRPr="00A552E5" w:rsidRDefault="00746494" w:rsidP="0011430D">
      <w:pPr>
        <w:pStyle w:val="WW-NormalWeb1"/>
        <w:spacing w:before="120" w:after="120"/>
        <w:ind w:firstLine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 bölümde: </w:t>
      </w:r>
    </w:p>
    <w:p w14:paraId="7A75315A" w14:textId="77777777" w:rsidR="00FF7658" w:rsidRDefault="00746494" w:rsidP="00FF7658">
      <w:pPr>
        <w:pStyle w:val="WW-NormalWeb1"/>
        <w:numPr>
          <w:ilvl w:val="0"/>
          <w:numId w:val="14"/>
        </w:numPr>
        <w:tabs>
          <w:tab w:val="num" w:pos="630"/>
        </w:tabs>
        <w:spacing w:before="120" w:after="120"/>
        <w:ind w:left="641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Proje kapsamında gerçekleştirilecek işbirlikleri (kamu kurumu, araştırma kurumu, üniversite vb. arasında) ve bu işbirliklerinin kalıcı ve sürekli olmasının nasıl sağlanacağı,</w:t>
      </w:r>
    </w:p>
    <w:p w14:paraId="7CF33092" w14:textId="77777777" w:rsidR="00112FF4" w:rsidRPr="00FF7658" w:rsidRDefault="00746494" w:rsidP="00FF7658">
      <w:pPr>
        <w:pStyle w:val="WW-NormalWeb1"/>
        <w:numPr>
          <w:ilvl w:val="0"/>
          <w:numId w:val="14"/>
        </w:numPr>
        <w:tabs>
          <w:tab w:val="num" w:pos="630"/>
        </w:tabs>
        <w:spacing w:before="120" w:after="120"/>
        <w:ind w:left="641" w:hanging="284"/>
        <w:jc w:val="both"/>
        <w:rPr>
          <w:rFonts w:ascii="Arial" w:hAnsi="Arial" w:cs="Arial"/>
          <w:sz w:val="18"/>
          <w:szCs w:val="18"/>
        </w:rPr>
      </w:pPr>
      <w:r w:rsidRPr="00FF7658">
        <w:rPr>
          <w:rFonts w:ascii="Arial" w:hAnsi="Arial" w:cs="Arial"/>
          <w:sz w:val="18"/>
          <w:szCs w:val="18"/>
        </w:rPr>
        <w:t>Proje personelinin ve eğitmenlerin eğitim düzeyi, bilgi birik</w:t>
      </w:r>
      <w:r w:rsidR="00FF7658">
        <w:rPr>
          <w:rFonts w:ascii="Arial" w:hAnsi="Arial" w:cs="Arial"/>
          <w:sz w:val="18"/>
          <w:szCs w:val="18"/>
        </w:rPr>
        <w:t>imi ve tecrübelerinin yeterliği</w:t>
      </w:r>
      <w:r w:rsidR="00FF7658">
        <w:rPr>
          <w:rFonts w:ascii="Arial" w:hAnsi="Arial" w:cs="Arial"/>
          <w:sz w:val="18"/>
          <w:szCs w:val="22"/>
        </w:rPr>
        <w:t>,</w:t>
      </w:r>
      <w:r w:rsidR="00FF7658" w:rsidRPr="00FF7658">
        <w:rPr>
          <w:rFonts w:ascii="Arial" w:hAnsi="Arial" w:cs="Arial"/>
          <w:sz w:val="18"/>
          <w:szCs w:val="22"/>
        </w:rPr>
        <w:t xml:space="preserve">  </w:t>
      </w:r>
    </w:p>
    <w:p w14:paraId="189B3A04" w14:textId="1FB54EB6" w:rsidR="002A054F" w:rsidRPr="00F50F1E" w:rsidRDefault="00746494" w:rsidP="00F50F1E">
      <w:pPr>
        <w:pStyle w:val="WW-NormalWeb1"/>
        <w:numPr>
          <w:ilvl w:val="0"/>
          <w:numId w:val="14"/>
        </w:numPr>
        <w:tabs>
          <w:tab w:val="num" w:pos="630"/>
        </w:tabs>
        <w:spacing w:before="120" w:after="120"/>
        <w:ind w:left="641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Projeyi uygulayabilmek için gerekli altyapı, </w:t>
      </w:r>
      <w:r w:rsidR="00F4725A">
        <w:rPr>
          <w:rFonts w:ascii="Arial" w:hAnsi="Arial" w:cs="Arial"/>
          <w:sz w:val="18"/>
          <w:szCs w:val="18"/>
        </w:rPr>
        <w:t>ekipman</w:t>
      </w:r>
      <w:r w:rsidR="0025078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ve bilgi birikiminin mevcut olup olm</w:t>
      </w:r>
      <w:r w:rsidR="00F50F1E">
        <w:rPr>
          <w:rFonts w:ascii="Arial" w:hAnsi="Arial" w:cs="Arial"/>
          <w:sz w:val="18"/>
          <w:szCs w:val="18"/>
        </w:rPr>
        <w:t xml:space="preserve">adığı veya temin edilebilirliği </w:t>
      </w:r>
      <w:r w:rsidR="00E76B6E">
        <w:rPr>
          <w:rFonts w:ascii="Arial" w:hAnsi="Arial" w:cs="Arial"/>
          <w:sz w:val="18"/>
          <w:szCs w:val="18"/>
        </w:rPr>
        <w:t>açıklanmalıdır (y</w:t>
      </w:r>
      <w:r w:rsidR="002A054F" w:rsidRPr="00F50F1E">
        <w:rPr>
          <w:rFonts w:ascii="Arial" w:hAnsi="Arial" w:cs="Arial"/>
          <w:sz w:val="18"/>
          <w:szCs w:val="18"/>
        </w:rPr>
        <w:t>azım ala</w:t>
      </w:r>
      <w:r w:rsidR="00872F77" w:rsidRPr="00F50F1E">
        <w:rPr>
          <w:rFonts w:ascii="Arial" w:hAnsi="Arial" w:cs="Arial"/>
          <w:sz w:val="18"/>
          <w:szCs w:val="18"/>
        </w:rPr>
        <w:t>nı gerektiği kadar uzatılabilir</w:t>
      </w:r>
      <w:r w:rsidR="002A054F" w:rsidRPr="00F50F1E">
        <w:rPr>
          <w:rFonts w:ascii="Arial" w:hAnsi="Arial" w:cs="Arial"/>
          <w:sz w:val="18"/>
          <w:szCs w:val="18"/>
        </w:rPr>
        <w:t>)</w:t>
      </w:r>
      <w:r w:rsidR="00872F77" w:rsidRPr="00F50F1E">
        <w:rPr>
          <w:rFonts w:ascii="Arial" w:hAnsi="Arial" w:cs="Arial"/>
          <w:sz w:val="18"/>
          <w:szCs w:val="18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AEEF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18"/>
      </w:tblGrid>
      <w:tr w:rsidR="00112FF4" w:rsidRPr="00A552E5" w14:paraId="1CC2C252" w14:textId="77777777" w:rsidTr="00F311F1">
        <w:trPr>
          <w:trHeight w:val="3256"/>
        </w:trPr>
        <w:tc>
          <w:tcPr>
            <w:tcW w:w="5000" w:type="pct"/>
            <w:shd w:val="clear" w:color="auto" w:fill="FFFFFF" w:themeFill="background1"/>
          </w:tcPr>
          <w:p w14:paraId="160D715D" w14:textId="77777777" w:rsidR="00B76E1D" w:rsidRPr="00A552E5" w:rsidRDefault="00B76E1D" w:rsidP="00424A68">
            <w:pPr>
              <w:pStyle w:val="WW-NormalWeb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6A58CD7" w14:textId="77777777" w:rsidR="00C9190B" w:rsidRDefault="00C9190B">
      <w:pPr>
        <w:widowControl/>
        <w:suppressAutoHyphens w:val="0"/>
        <w:rPr>
          <w:rFonts w:ascii="Arial" w:hAnsi="Arial" w:cs="Arial"/>
          <w:b/>
          <w:sz w:val="18"/>
          <w:szCs w:val="18"/>
        </w:rPr>
      </w:pPr>
    </w:p>
    <w:p w14:paraId="48191821" w14:textId="77777777" w:rsidR="00162469" w:rsidRPr="00AB0B42" w:rsidRDefault="008A3D24" w:rsidP="00AB0B42">
      <w:pPr>
        <w:pStyle w:val="WW-NormalWeb1"/>
        <w:numPr>
          <w:ilvl w:val="1"/>
          <w:numId w:val="39"/>
        </w:numPr>
        <w:spacing w:before="120" w:after="120"/>
        <w:ind w:left="992" w:hanging="425"/>
        <w:jc w:val="both"/>
        <w:outlineLvl w:val="2"/>
        <w:rPr>
          <w:rFonts w:ascii="Arial" w:hAnsi="Arial" w:cs="Arial"/>
          <w:b/>
          <w:bCs/>
          <w:sz w:val="18"/>
          <w:szCs w:val="18"/>
        </w:rPr>
      </w:pPr>
      <w:r w:rsidRPr="00AB0B42">
        <w:rPr>
          <w:rFonts w:ascii="Arial" w:hAnsi="Arial" w:cs="Arial"/>
          <w:b/>
          <w:bCs/>
          <w:sz w:val="18"/>
          <w:szCs w:val="18"/>
        </w:rPr>
        <w:t xml:space="preserve">Proje Planı ve Çalışma Takvimi </w:t>
      </w:r>
    </w:p>
    <w:p w14:paraId="05BF85EE" w14:textId="3D6FB7E0" w:rsidR="008A3D24" w:rsidRPr="002B69B6" w:rsidRDefault="008A3D24" w:rsidP="008A3D24">
      <w:pPr>
        <w:pStyle w:val="WW-NormalWeb1"/>
        <w:spacing w:before="120" w:after="120"/>
        <w:jc w:val="both"/>
        <w:rPr>
          <w:rFonts w:ascii="Arial" w:hAnsi="Arial" w:cs="Arial"/>
          <w:sz w:val="18"/>
          <w:szCs w:val="18"/>
        </w:rPr>
      </w:pPr>
      <w:r w:rsidRPr="002B69B6">
        <w:rPr>
          <w:rFonts w:ascii="Arial" w:hAnsi="Arial" w:cs="Arial"/>
          <w:sz w:val="18"/>
          <w:szCs w:val="18"/>
        </w:rPr>
        <w:t>Proje hazırlık süreci anlatılmalı; etkinliğin gerçekleştirilmesine yönelik süre, bütçe, ekip/ekipman uyumu açıklanmalı; projenin yönetim planı ve yürütülme süreci anlatılmalı ve proje çalışmalarını gösteren bir iş planı/</w:t>
      </w:r>
      <w:r>
        <w:rPr>
          <w:rFonts w:ascii="Arial" w:hAnsi="Arial" w:cs="Arial"/>
          <w:sz w:val="18"/>
          <w:szCs w:val="18"/>
        </w:rPr>
        <w:t xml:space="preserve">çalışma takvimi </w:t>
      </w:r>
      <w:r w:rsidR="00872F77">
        <w:rPr>
          <w:rFonts w:ascii="Arial" w:hAnsi="Arial" w:cs="Arial"/>
          <w:sz w:val="18"/>
          <w:szCs w:val="18"/>
        </w:rPr>
        <w:t>sunulmalıdır</w:t>
      </w:r>
      <w:r w:rsidRPr="002B69B6">
        <w:rPr>
          <w:rFonts w:ascii="Arial" w:hAnsi="Arial" w:cs="Arial"/>
          <w:sz w:val="18"/>
          <w:szCs w:val="18"/>
        </w:rPr>
        <w:t xml:space="preserve"> (</w:t>
      </w:r>
      <w:r w:rsidR="00EA47DB">
        <w:rPr>
          <w:rFonts w:ascii="Arial" w:hAnsi="Arial" w:cs="Arial"/>
          <w:sz w:val="18"/>
          <w:szCs w:val="18"/>
        </w:rPr>
        <w:t>y</w:t>
      </w:r>
      <w:r w:rsidRPr="002B69B6">
        <w:rPr>
          <w:rFonts w:ascii="Arial" w:hAnsi="Arial" w:cs="Arial"/>
          <w:sz w:val="18"/>
          <w:szCs w:val="18"/>
        </w:rPr>
        <w:t>azım alanı gerektiği kadar uzatılabil</w:t>
      </w:r>
      <w:r w:rsidR="00872F77">
        <w:rPr>
          <w:rFonts w:ascii="Arial" w:hAnsi="Arial" w:cs="Arial"/>
          <w:sz w:val="18"/>
          <w:szCs w:val="18"/>
        </w:rPr>
        <w:t>ir</w:t>
      </w:r>
      <w:r w:rsidRPr="002B69B6">
        <w:rPr>
          <w:rFonts w:ascii="Arial" w:hAnsi="Arial" w:cs="Arial"/>
          <w:sz w:val="18"/>
          <w:szCs w:val="18"/>
        </w:rPr>
        <w:t>)</w:t>
      </w:r>
      <w:r w:rsidR="00872F77">
        <w:rPr>
          <w:rFonts w:ascii="Arial" w:hAnsi="Arial" w:cs="Arial"/>
          <w:sz w:val="18"/>
          <w:szCs w:val="18"/>
        </w:rPr>
        <w:t>.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10018"/>
      </w:tblGrid>
      <w:tr w:rsidR="008A3D24" w14:paraId="4D94AF17" w14:textId="77777777" w:rsidTr="00F311F1">
        <w:tc>
          <w:tcPr>
            <w:tcW w:w="5000" w:type="pct"/>
          </w:tcPr>
          <w:p w14:paraId="1F81AA12" w14:textId="77777777" w:rsidR="008A3D24" w:rsidRDefault="008A3D24" w:rsidP="008A3D24">
            <w:pPr>
              <w:pStyle w:val="WW-NormalWeb1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C662744" w14:textId="77777777" w:rsidR="008A3D24" w:rsidRDefault="008A3D24" w:rsidP="008A3D24">
            <w:pPr>
              <w:pStyle w:val="WW-NormalWeb1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5FD346C" w14:textId="77777777" w:rsidR="008A3D24" w:rsidRDefault="008A3D24" w:rsidP="008A3D24">
            <w:pPr>
              <w:pStyle w:val="WW-NormalWeb1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DD0C91B" w14:textId="77777777" w:rsidR="008A3D24" w:rsidRDefault="008A3D24" w:rsidP="008A3D24">
            <w:pPr>
              <w:pStyle w:val="WW-NormalWeb1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DC001A7" w14:textId="77777777" w:rsidR="008A3D24" w:rsidRDefault="008A3D24" w:rsidP="008A3D24">
            <w:pPr>
              <w:pStyle w:val="WW-NormalWeb1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A0C2C46" w14:textId="77777777" w:rsidR="008A3D24" w:rsidRDefault="008A3D24" w:rsidP="008A3D24">
            <w:pPr>
              <w:pStyle w:val="WW-NormalWeb1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00B53A6" w14:textId="77777777" w:rsidR="008A3D24" w:rsidRDefault="008A3D24" w:rsidP="008A3D24">
            <w:pPr>
              <w:pStyle w:val="WW-NormalWeb1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5C0DF081" w14:textId="77777777" w:rsidR="008A3D24" w:rsidRDefault="008A3D24" w:rsidP="008A3D24">
      <w:pPr>
        <w:pStyle w:val="WW-NormalWeb1"/>
        <w:spacing w:before="120" w:after="120"/>
        <w:jc w:val="both"/>
        <w:rPr>
          <w:rFonts w:ascii="Arial" w:hAnsi="Arial" w:cs="Arial"/>
          <w:b/>
          <w:sz w:val="18"/>
          <w:szCs w:val="18"/>
        </w:rPr>
      </w:pPr>
    </w:p>
    <w:p w14:paraId="1DD0629A" w14:textId="77777777" w:rsidR="008A3D24" w:rsidRDefault="008A3D24" w:rsidP="00D45CF3">
      <w:pPr>
        <w:pStyle w:val="WW-NormalWeb1"/>
        <w:spacing w:before="120" w:after="120"/>
        <w:jc w:val="center"/>
        <w:rPr>
          <w:rFonts w:ascii="Arial" w:hAnsi="Arial" w:cs="Arial"/>
          <w:b/>
          <w:sz w:val="18"/>
          <w:szCs w:val="18"/>
        </w:rPr>
      </w:pPr>
      <w:r w:rsidRPr="00EE119E">
        <w:rPr>
          <w:rFonts w:ascii="Arial" w:hAnsi="Arial" w:cs="Arial"/>
          <w:b/>
          <w:sz w:val="18"/>
          <w:szCs w:val="18"/>
        </w:rPr>
        <w:t>Tablo 4.2:</w:t>
      </w:r>
      <w:r w:rsidR="00F94FE6">
        <w:rPr>
          <w:rFonts w:ascii="Arial" w:hAnsi="Arial" w:cs="Arial"/>
          <w:b/>
          <w:sz w:val="18"/>
          <w:szCs w:val="18"/>
        </w:rPr>
        <w:t xml:space="preserve"> Çalışma Takvimi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3"/>
        <w:gridCol w:w="628"/>
        <w:gridCol w:w="628"/>
        <w:gridCol w:w="628"/>
        <w:gridCol w:w="628"/>
        <w:gridCol w:w="628"/>
        <w:gridCol w:w="628"/>
        <w:gridCol w:w="628"/>
        <w:gridCol w:w="627"/>
        <w:gridCol w:w="627"/>
        <w:gridCol w:w="627"/>
        <w:gridCol w:w="627"/>
        <w:gridCol w:w="627"/>
        <w:gridCol w:w="627"/>
        <w:gridCol w:w="627"/>
      </w:tblGrid>
      <w:tr w:rsidR="008A3D24" w:rsidRPr="002B69B6" w14:paraId="566B738B" w14:textId="77777777" w:rsidTr="00F311F1">
        <w:trPr>
          <w:cantSplit/>
          <w:trHeight w:val="876"/>
        </w:trPr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36A56" w14:textId="77777777" w:rsidR="008A3D24" w:rsidRPr="002B69B6" w:rsidRDefault="008A3D24" w:rsidP="00B91A53">
            <w:pPr>
              <w:pStyle w:val="WW-NormalWeb1"/>
              <w:spacing w:before="0" w:after="0"/>
              <w:ind w:left="-142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2B69B6">
              <w:rPr>
                <w:rFonts w:ascii="Arial Narrow" w:hAnsi="Arial Narrow" w:cs="Arial"/>
                <w:b/>
                <w:bCs/>
                <w:sz w:val="18"/>
                <w:szCs w:val="18"/>
              </w:rPr>
              <w:t>YAPILACAK İŞ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6F34E85" w14:textId="77777777" w:rsidR="008A3D24" w:rsidRPr="00B35309" w:rsidRDefault="008A3D24" w:rsidP="00FB522D">
            <w:pPr>
              <w:pStyle w:val="WW-NormalWeb1"/>
              <w:spacing w:before="40" w:after="40"/>
              <w:ind w:left="113" w:right="113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Ay Yıl</w:t>
            </w:r>
          </w:p>
          <w:p w14:paraId="5F17FFA8" w14:textId="77777777" w:rsidR="008A3D24" w:rsidRPr="00EE119E" w:rsidRDefault="008A3D24" w:rsidP="00FB522D">
            <w:pPr>
              <w:pStyle w:val="WW-NormalWeb1"/>
              <w:spacing w:before="0" w:after="0"/>
              <w:ind w:left="113" w:right="113"/>
              <w:jc w:val="center"/>
              <w:rPr>
                <w:rFonts w:ascii="Arial Narrow" w:hAnsi="Arial Narrow" w:cs="Arial"/>
                <w:b/>
                <w:bCs/>
                <w:sz w:val="12"/>
                <w:szCs w:val="12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6B7CAD7" w14:textId="77777777" w:rsidR="008A3D24" w:rsidRPr="00CE60B5" w:rsidRDefault="008A3D24" w:rsidP="00FB522D">
            <w:pPr>
              <w:pStyle w:val="WW-NormalWeb1"/>
              <w:spacing w:before="40" w:after="40"/>
              <w:ind w:left="113" w:right="113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11785A">
              <w:rPr>
                <w:rFonts w:ascii="Arial Narrow" w:hAnsi="Arial Narrow" w:cs="Arial"/>
                <w:bCs/>
                <w:sz w:val="18"/>
                <w:szCs w:val="18"/>
              </w:rPr>
              <w:t>Ay Yıl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3ED68C8" w14:textId="77777777" w:rsidR="008A3D24" w:rsidRPr="00CE60B5" w:rsidRDefault="008A3D24" w:rsidP="00FB522D">
            <w:pPr>
              <w:pStyle w:val="WW-NormalWeb1"/>
              <w:spacing w:before="40" w:after="40"/>
              <w:ind w:left="113" w:right="113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11785A">
              <w:rPr>
                <w:rFonts w:ascii="Arial Narrow" w:hAnsi="Arial Narrow" w:cs="Arial"/>
                <w:bCs/>
                <w:sz w:val="18"/>
                <w:szCs w:val="18"/>
              </w:rPr>
              <w:t>Ay Yıl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5D98FDC" w14:textId="77777777" w:rsidR="008A3D24" w:rsidRPr="00CE60B5" w:rsidRDefault="008A3D24" w:rsidP="00FB522D">
            <w:pPr>
              <w:pStyle w:val="WW-NormalWeb1"/>
              <w:spacing w:before="40" w:after="40"/>
              <w:ind w:left="113" w:right="113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11785A">
              <w:rPr>
                <w:rFonts w:ascii="Arial Narrow" w:hAnsi="Arial Narrow" w:cs="Arial"/>
                <w:bCs/>
                <w:sz w:val="18"/>
                <w:szCs w:val="18"/>
              </w:rPr>
              <w:t>Ay Yıl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6709E2D" w14:textId="77777777" w:rsidR="008A3D24" w:rsidRPr="00CE60B5" w:rsidRDefault="008A3D24" w:rsidP="00FB522D">
            <w:pPr>
              <w:pStyle w:val="WW-NormalWeb1"/>
              <w:spacing w:before="40" w:after="40"/>
              <w:ind w:left="113" w:right="113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11785A">
              <w:rPr>
                <w:rFonts w:ascii="Arial Narrow" w:hAnsi="Arial Narrow" w:cs="Arial"/>
                <w:bCs/>
                <w:sz w:val="18"/>
                <w:szCs w:val="18"/>
              </w:rPr>
              <w:t>Ay Yıl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970E11E" w14:textId="77777777" w:rsidR="008A3D24" w:rsidRPr="00CE60B5" w:rsidRDefault="008A3D24" w:rsidP="00FB522D">
            <w:pPr>
              <w:pStyle w:val="WW-NormalWeb1"/>
              <w:spacing w:before="40" w:after="40"/>
              <w:ind w:left="113" w:right="113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11785A">
              <w:rPr>
                <w:rFonts w:ascii="Arial Narrow" w:hAnsi="Arial Narrow" w:cs="Arial"/>
                <w:bCs/>
                <w:sz w:val="18"/>
                <w:szCs w:val="18"/>
              </w:rPr>
              <w:t>Ay Yıl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A78FB49" w14:textId="77777777" w:rsidR="008A3D24" w:rsidRPr="00CE60B5" w:rsidRDefault="008A3D24" w:rsidP="00FB522D">
            <w:pPr>
              <w:pStyle w:val="WW-NormalWeb1"/>
              <w:spacing w:before="40" w:after="40"/>
              <w:ind w:left="113" w:right="113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11785A">
              <w:rPr>
                <w:rFonts w:ascii="Arial Narrow" w:hAnsi="Arial Narrow" w:cs="Arial"/>
                <w:bCs/>
                <w:sz w:val="18"/>
                <w:szCs w:val="18"/>
              </w:rPr>
              <w:t>Ay Yıl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E4D12FC" w14:textId="77777777" w:rsidR="008A3D24" w:rsidRPr="00CE60B5" w:rsidRDefault="008A3D24" w:rsidP="00FB522D">
            <w:pPr>
              <w:pStyle w:val="WW-NormalWeb1"/>
              <w:spacing w:before="40" w:after="40"/>
              <w:ind w:left="113" w:right="113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11785A">
              <w:rPr>
                <w:rFonts w:ascii="Arial Narrow" w:hAnsi="Arial Narrow" w:cs="Arial"/>
                <w:bCs/>
                <w:sz w:val="18"/>
                <w:szCs w:val="18"/>
              </w:rPr>
              <w:t>Ay Yıl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DDE23DE" w14:textId="77777777" w:rsidR="008A3D24" w:rsidRPr="00CE60B5" w:rsidRDefault="008A3D24" w:rsidP="00FB522D">
            <w:pPr>
              <w:pStyle w:val="WW-NormalWeb1"/>
              <w:spacing w:before="40" w:after="40"/>
              <w:ind w:left="113" w:right="113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11785A">
              <w:rPr>
                <w:rFonts w:ascii="Arial Narrow" w:hAnsi="Arial Narrow" w:cs="Arial"/>
                <w:bCs/>
                <w:sz w:val="18"/>
                <w:szCs w:val="18"/>
              </w:rPr>
              <w:t>Ay Yıl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E12B8B7" w14:textId="77777777" w:rsidR="008A3D24" w:rsidRPr="00CE60B5" w:rsidRDefault="008A3D24" w:rsidP="00FB522D">
            <w:pPr>
              <w:pStyle w:val="WW-NormalWeb1"/>
              <w:spacing w:before="40" w:after="40"/>
              <w:ind w:left="113" w:right="113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11785A">
              <w:rPr>
                <w:rFonts w:ascii="Arial Narrow" w:hAnsi="Arial Narrow" w:cs="Arial"/>
                <w:bCs/>
                <w:sz w:val="18"/>
                <w:szCs w:val="18"/>
              </w:rPr>
              <w:t>Ay Yıl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F451FBE" w14:textId="77777777" w:rsidR="008A3D24" w:rsidRPr="00CE60B5" w:rsidRDefault="008A3D24" w:rsidP="00FB522D">
            <w:pPr>
              <w:pStyle w:val="WW-NormalWeb1"/>
              <w:spacing w:before="40" w:after="40"/>
              <w:ind w:left="113" w:right="113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11785A">
              <w:rPr>
                <w:rFonts w:ascii="Arial Narrow" w:hAnsi="Arial Narrow" w:cs="Arial"/>
                <w:bCs/>
                <w:sz w:val="18"/>
                <w:szCs w:val="18"/>
              </w:rPr>
              <w:t>Ay Yıl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9DF9F01" w14:textId="77777777" w:rsidR="008A3D24" w:rsidRPr="00CE60B5" w:rsidRDefault="008A3D24" w:rsidP="00FB522D">
            <w:pPr>
              <w:pStyle w:val="WW-NormalWeb1"/>
              <w:spacing w:before="40" w:after="40"/>
              <w:ind w:left="113" w:right="113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11785A">
              <w:rPr>
                <w:rFonts w:ascii="Arial Narrow" w:hAnsi="Arial Narrow" w:cs="Arial"/>
                <w:bCs/>
                <w:sz w:val="18"/>
                <w:szCs w:val="18"/>
              </w:rPr>
              <w:t>Ay Yıl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2E3C142" w14:textId="77777777" w:rsidR="008A3D24" w:rsidRPr="00CE60B5" w:rsidRDefault="008A3D24" w:rsidP="00FB522D">
            <w:pPr>
              <w:pStyle w:val="WW-NormalWeb1"/>
              <w:spacing w:before="40" w:after="40"/>
              <w:ind w:left="113" w:right="113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11785A">
              <w:rPr>
                <w:rFonts w:ascii="Arial Narrow" w:hAnsi="Arial Narrow" w:cs="Arial"/>
                <w:bCs/>
                <w:sz w:val="18"/>
                <w:szCs w:val="18"/>
              </w:rPr>
              <w:t>Ay Yıl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679B6EE" w14:textId="77777777" w:rsidR="008A3D24" w:rsidRPr="00CE60B5" w:rsidRDefault="008A3D24" w:rsidP="00FB522D">
            <w:pPr>
              <w:pStyle w:val="WW-NormalWeb1"/>
              <w:spacing w:before="40" w:after="40"/>
              <w:ind w:left="113" w:right="113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11785A">
              <w:rPr>
                <w:rFonts w:ascii="Arial Narrow" w:hAnsi="Arial Narrow" w:cs="Arial"/>
                <w:bCs/>
                <w:sz w:val="18"/>
                <w:szCs w:val="18"/>
              </w:rPr>
              <w:t>Ay Yıl</w:t>
            </w:r>
          </w:p>
        </w:tc>
      </w:tr>
      <w:tr w:rsidR="008A3D24" w:rsidRPr="007D59D0" w14:paraId="2EAE692F" w14:textId="77777777" w:rsidTr="00F311F1">
        <w:trPr>
          <w:trHeight w:val="209"/>
        </w:trPr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C8657" w14:textId="77777777" w:rsidR="008A3D24" w:rsidRPr="007D59D0" w:rsidRDefault="008A3D24" w:rsidP="00FB522D">
            <w:pPr>
              <w:pStyle w:val="WW-NormalWeb1"/>
              <w:spacing w:before="0" w:after="0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AB88E" w14:textId="77777777" w:rsidR="008A3D24" w:rsidRPr="007D59D0" w:rsidRDefault="008A3D24" w:rsidP="00FB522D">
            <w:pPr>
              <w:pStyle w:val="WW-NormalWeb1"/>
              <w:spacing w:before="0"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710A6" w14:textId="77777777" w:rsidR="008A3D24" w:rsidRPr="007D59D0" w:rsidRDefault="008A3D24" w:rsidP="00FB522D">
            <w:pPr>
              <w:pStyle w:val="WW-NormalWeb1"/>
              <w:spacing w:before="0"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6B440" w14:textId="77777777" w:rsidR="008A3D24" w:rsidRPr="007D59D0" w:rsidRDefault="008A3D24" w:rsidP="00FB522D">
            <w:pPr>
              <w:pStyle w:val="WW-NormalWeb1"/>
              <w:spacing w:before="0"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DF682" w14:textId="77777777" w:rsidR="008A3D24" w:rsidRPr="007D59D0" w:rsidRDefault="008A3D24" w:rsidP="00FB522D">
            <w:pPr>
              <w:pStyle w:val="WW-NormalWeb1"/>
              <w:spacing w:before="0" w:after="0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6AB6D" w14:textId="77777777" w:rsidR="008A3D24" w:rsidRPr="007D59D0" w:rsidRDefault="008A3D24" w:rsidP="00FB522D">
            <w:pPr>
              <w:pStyle w:val="WW-NormalWeb1"/>
              <w:spacing w:before="0" w:after="0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B320A" w14:textId="77777777" w:rsidR="008A3D24" w:rsidRPr="007D59D0" w:rsidRDefault="008A3D24" w:rsidP="00FB522D">
            <w:pPr>
              <w:pStyle w:val="WW-NormalWeb1"/>
              <w:spacing w:before="0" w:after="0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B8160" w14:textId="77777777" w:rsidR="008A3D24" w:rsidRPr="007D59D0" w:rsidRDefault="008A3D24" w:rsidP="00FB522D">
            <w:pPr>
              <w:pStyle w:val="WW-NormalWeb1"/>
              <w:spacing w:before="0" w:after="0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F0E41" w14:textId="77777777" w:rsidR="008A3D24" w:rsidRPr="007D59D0" w:rsidRDefault="008A3D24" w:rsidP="00FB522D">
            <w:pPr>
              <w:pStyle w:val="WW-NormalWeb1"/>
              <w:spacing w:before="0" w:after="0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286F0" w14:textId="77777777" w:rsidR="008A3D24" w:rsidRPr="007D59D0" w:rsidRDefault="008A3D24" w:rsidP="00FB522D">
            <w:pPr>
              <w:pStyle w:val="WW-NormalWeb1"/>
              <w:spacing w:before="0" w:after="0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F8F4A" w14:textId="77777777" w:rsidR="008A3D24" w:rsidRPr="007D59D0" w:rsidRDefault="008A3D24" w:rsidP="00FB522D">
            <w:pPr>
              <w:pStyle w:val="WW-NormalWeb1"/>
              <w:spacing w:before="0" w:after="0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8C527" w14:textId="77777777" w:rsidR="008A3D24" w:rsidRPr="007D59D0" w:rsidRDefault="008A3D24" w:rsidP="00FB522D">
            <w:pPr>
              <w:pStyle w:val="WW-NormalWeb1"/>
              <w:spacing w:before="0" w:after="0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9F036A5" w14:textId="77777777" w:rsidR="008A3D24" w:rsidRPr="007D59D0" w:rsidRDefault="008A3D24" w:rsidP="00FB522D">
            <w:pPr>
              <w:pStyle w:val="WW-NormalWeb1"/>
              <w:spacing w:before="0" w:after="0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F6D2ABD" w14:textId="77777777" w:rsidR="008A3D24" w:rsidRPr="007D59D0" w:rsidRDefault="008A3D24" w:rsidP="00FB522D">
            <w:pPr>
              <w:pStyle w:val="WW-NormalWeb1"/>
              <w:spacing w:before="0" w:after="0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A0D637C" w14:textId="77777777" w:rsidR="008A3D24" w:rsidRPr="007D59D0" w:rsidRDefault="008A3D24" w:rsidP="00FB522D">
            <w:pPr>
              <w:pStyle w:val="WW-NormalWeb1"/>
              <w:spacing w:before="0" w:after="0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8A3D24" w:rsidRPr="007D59D0" w14:paraId="1DF47D82" w14:textId="77777777" w:rsidTr="00F311F1"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60172" w14:textId="77777777" w:rsidR="008A3D24" w:rsidRPr="007D59D0" w:rsidRDefault="008A3D24" w:rsidP="00FB522D">
            <w:pPr>
              <w:pStyle w:val="WW-NormalWeb1"/>
              <w:spacing w:before="0" w:after="0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2564C" w14:textId="77777777" w:rsidR="008A3D24" w:rsidRPr="007D59D0" w:rsidRDefault="008A3D24" w:rsidP="00FB522D">
            <w:pPr>
              <w:pStyle w:val="WW-NormalWeb1"/>
              <w:spacing w:before="0" w:after="0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55A08" w14:textId="77777777" w:rsidR="008A3D24" w:rsidRPr="007D59D0" w:rsidRDefault="008A3D24" w:rsidP="00FB522D">
            <w:pPr>
              <w:pStyle w:val="WW-NormalWeb1"/>
              <w:spacing w:before="0" w:after="0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BB622" w14:textId="77777777" w:rsidR="008A3D24" w:rsidRPr="007D59D0" w:rsidRDefault="008A3D24" w:rsidP="00FB522D">
            <w:pPr>
              <w:pStyle w:val="WW-NormalWeb1"/>
              <w:spacing w:before="0" w:after="0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6E5EE" w14:textId="77777777" w:rsidR="008A3D24" w:rsidRPr="007D59D0" w:rsidRDefault="008A3D24" w:rsidP="00FB522D">
            <w:pPr>
              <w:pStyle w:val="WW-NormalWeb1"/>
              <w:spacing w:before="0" w:after="0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FC269" w14:textId="77777777" w:rsidR="008A3D24" w:rsidRPr="007D59D0" w:rsidRDefault="008A3D24" w:rsidP="00FB522D">
            <w:pPr>
              <w:pStyle w:val="WW-NormalWeb1"/>
              <w:spacing w:before="0" w:after="0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2318D" w14:textId="77777777" w:rsidR="008A3D24" w:rsidRPr="007D59D0" w:rsidRDefault="008A3D24" w:rsidP="00FB522D">
            <w:pPr>
              <w:pStyle w:val="WW-NormalWeb1"/>
              <w:spacing w:before="0"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3CE5B" w14:textId="77777777" w:rsidR="008A3D24" w:rsidRPr="007D59D0" w:rsidRDefault="008A3D24" w:rsidP="00FB522D">
            <w:pPr>
              <w:pStyle w:val="WW-NormalWeb1"/>
              <w:spacing w:before="0"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0549F" w14:textId="77777777" w:rsidR="008A3D24" w:rsidRPr="007D59D0" w:rsidRDefault="008A3D24" w:rsidP="00FB522D">
            <w:pPr>
              <w:pStyle w:val="WW-NormalWeb1"/>
              <w:spacing w:before="0"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B3041" w14:textId="77777777" w:rsidR="008A3D24" w:rsidRPr="007D59D0" w:rsidRDefault="008A3D24" w:rsidP="00FB522D">
            <w:pPr>
              <w:pStyle w:val="WW-NormalWeb1"/>
              <w:spacing w:before="0"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6F4F2" w14:textId="77777777" w:rsidR="008A3D24" w:rsidRPr="007D59D0" w:rsidRDefault="008A3D24" w:rsidP="00FB522D">
            <w:pPr>
              <w:pStyle w:val="WW-NormalWeb1"/>
              <w:spacing w:before="0"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FBEC2" w14:textId="77777777" w:rsidR="008A3D24" w:rsidRPr="007D59D0" w:rsidRDefault="008A3D24" w:rsidP="00FB522D">
            <w:pPr>
              <w:pStyle w:val="WW-NormalWeb1"/>
              <w:spacing w:before="0"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125DFF5" w14:textId="77777777" w:rsidR="008A3D24" w:rsidRPr="007D59D0" w:rsidRDefault="008A3D24" w:rsidP="00FB522D">
            <w:pPr>
              <w:pStyle w:val="WW-NormalWeb1"/>
              <w:spacing w:before="0" w:after="0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50D9EC8" w14:textId="77777777" w:rsidR="008A3D24" w:rsidRPr="007D59D0" w:rsidRDefault="008A3D24" w:rsidP="00FB522D">
            <w:pPr>
              <w:pStyle w:val="WW-NormalWeb1"/>
              <w:spacing w:before="0" w:after="0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6914442" w14:textId="77777777" w:rsidR="008A3D24" w:rsidRPr="007D59D0" w:rsidRDefault="008A3D24" w:rsidP="00FB522D">
            <w:pPr>
              <w:pStyle w:val="WW-NormalWeb1"/>
              <w:spacing w:before="0" w:after="0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8A3D24" w:rsidRPr="007D59D0" w14:paraId="4DFC0510" w14:textId="77777777" w:rsidTr="00F311F1"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F9C6C" w14:textId="77777777" w:rsidR="008A3D24" w:rsidRPr="007D59D0" w:rsidRDefault="008A3D24" w:rsidP="00FB522D">
            <w:pPr>
              <w:pStyle w:val="WW-NormalWeb1"/>
              <w:spacing w:before="0" w:after="0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0BDEB" w14:textId="77777777" w:rsidR="008A3D24" w:rsidRPr="007D59D0" w:rsidRDefault="008A3D24" w:rsidP="00FB522D">
            <w:pPr>
              <w:pStyle w:val="WW-NormalWeb1"/>
              <w:spacing w:before="0" w:after="0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29C51" w14:textId="77777777" w:rsidR="008A3D24" w:rsidRPr="007D59D0" w:rsidRDefault="008A3D24" w:rsidP="00FB522D">
            <w:pPr>
              <w:pStyle w:val="WW-NormalWeb1"/>
              <w:spacing w:before="0" w:after="0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38EE4" w14:textId="77777777" w:rsidR="008A3D24" w:rsidRPr="007D59D0" w:rsidRDefault="008A3D24" w:rsidP="00FB522D">
            <w:pPr>
              <w:pStyle w:val="WW-NormalWeb1"/>
              <w:spacing w:before="0" w:after="0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D94E7" w14:textId="77777777" w:rsidR="008A3D24" w:rsidRPr="007D59D0" w:rsidRDefault="008A3D24" w:rsidP="00FB522D">
            <w:pPr>
              <w:pStyle w:val="WW-NormalWeb1"/>
              <w:spacing w:before="0" w:after="0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624C1" w14:textId="77777777" w:rsidR="008A3D24" w:rsidRPr="007D59D0" w:rsidRDefault="008A3D24" w:rsidP="00FB522D">
            <w:pPr>
              <w:pStyle w:val="WW-NormalWeb1"/>
              <w:spacing w:before="0" w:after="0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CDADA" w14:textId="77777777" w:rsidR="008A3D24" w:rsidRPr="007D59D0" w:rsidRDefault="008A3D24" w:rsidP="00FB522D">
            <w:pPr>
              <w:pStyle w:val="WW-NormalWeb1"/>
              <w:spacing w:before="0"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4B5C2" w14:textId="77777777" w:rsidR="008A3D24" w:rsidRPr="007D59D0" w:rsidRDefault="008A3D24" w:rsidP="00FB522D">
            <w:pPr>
              <w:pStyle w:val="WW-NormalWeb1"/>
              <w:spacing w:before="0"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DC825" w14:textId="77777777" w:rsidR="008A3D24" w:rsidRPr="007D59D0" w:rsidRDefault="008A3D24" w:rsidP="00FB522D">
            <w:pPr>
              <w:pStyle w:val="WW-NormalWeb1"/>
              <w:spacing w:before="0"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3DFDF" w14:textId="77777777" w:rsidR="008A3D24" w:rsidRPr="007D59D0" w:rsidRDefault="008A3D24" w:rsidP="00FB522D">
            <w:pPr>
              <w:pStyle w:val="WW-NormalWeb1"/>
              <w:spacing w:before="0"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06334" w14:textId="77777777" w:rsidR="008A3D24" w:rsidRPr="007D59D0" w:rsidRDefault="008A3D24" w:rsidP="00FB522D">
            <w:pPr>
              <w:pStyle w:val="WW-NormalWeb1"/>
              <w:spacing w:before="0"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A78A9" w14:textId="77777777" w:rsidR="008A3D24" w:rsidRPr="007D59D0" w:rsidRDefault="008A3D24" w:rsidP="00FB522D">
            <w:pPr>
              <w:pStyle w:val="WW-NormalWeb1"/>
              <w:spacing w:before="0"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043E322" w14:textId="77777777" w:rsidR="008A3D24" w:rsidRPr="007D59D0" w:rsidRDefault="008A3D24" w:rsidP="00FB522D">
            <w:pPr>
              <w:pStyle w:val="WW-NormalWeb1"/>
              <w:spacing w:before="0" w:after="0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76D4CDE" w14:textId="77777777" w:rsidR="008A3D24" w:rsidRPr="007D59D0" w:rsidRDefault="008A3D24" w:rsidP="00FB522D">
            <w:pPr>
              <w:pStyle w:val="WW-NormalWeb1"/>
              <w:spacing w:before="0" w:after="0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72ABF5C" w14:textId="77777777" w:rsidR="008A3D24" w:rsidRPr="007D59D0" w:rsidRDefault="008A3D24" w:rsidP="00FB522D">
            <w:pPr>
              <w:pStyle w:val="WW-NormalWeb1"/>
              <w:spacing w:before="0" w:after="0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8A3D24" w:rsidRPr="007D59D0" w14:paraId="61C6B033" w14:textId="77777777" w:rsidTr="00F311F1"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B0C14" w14:textId="77777777" w:rsidR="008A3D24" w:rsidRPr="007D59D0" w:rsidRDefault="008A3D24" w:rsidP="00FB522D">
            <w:pPr>
              <w:pStyle w:val="WW-NormalWeb1"/>
              <w:spacing w:before="0" w:after="0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B503B" w14:textId="77777777" w:rsidR="008A3D24" w:rsidRPr="007D59D0" w:rsidRDefault="008A3D24" w:rsidP="00FB522D">
            <w:pPr>
              <w:pStyle w:val="WW-NormalWeb1"/>
              <w:spacing w:before="0" w:after="0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1AFAA" w14:textId="77777777" w:rsidR="008A3D24" w:rsidRPr="007D59D0" w:rsidRDefault="008A3D24" w:rsidP="00FB522D">
            <w:pPr>
              <w:pStyle w:val="WW-NormalWeb1"/>
              <w:spacing w:before="0" w:after="0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CEA7D" w14:textId="77777777" w:rsidR="008A3D24" w:rsidRPr="007D59D0" w:rsidRDefault="008A3D24" w:rsidP="00FB522D">
            <w:pPr>
              <w:pStyle w:val="WW-NormalWeb1"/>
              <w:spacing w:before="0" w:after="0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CC687" w14:textId="77777777" w:rsidR="008A3D24" w:rsidRPr="007D59D0" w:rsidRDefault="008A3D24" w:rsidP="00FB522D">
            <w:pPr>
              <w:pStyle w:val="WW-NormalWeb1"/>
              <w:spacing w:before="0" w:after="0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91279" w14:textId="77777777" w:rsidR="008A3D24" w:rsidRPr="007D59D0" w:rsidRDefault="008A3D24" w:rsidP="00FB522D">
            <w:pPr>
              <w:pStyle w:val="WW-NormalWeb1"/>
              <w:spacing w:before="0" w:after="0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64EE0" w14:textId="77777777" w:rsidR="008A3D24" w:rsidRPr="007D59D0" w:rsidRDefault="008A3D24" w:rsidP="00FB522D">
            <w:pPr>
              <w:pStyle w:val="WW-NormalWeb1"/>
              <w:spacing w:before="0"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CB394" w14:textId="77777777" w:rsidR="008A3D24" w:rsidRPr="007D59D0" w:rsidRDefault="008A3D24" w:rsidP="00FB522D">
            <w:pPr>
              <w:pStyle w:val="WW-NormalWeb1"/>
              <w:spacing w:before="0"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21B32" w14:textId="77777777" w:rsidR="008A3D24" w:rsidRPr="007D59D0" w:rsidRDefault="008A3D24" w:rsidP="00FB522D">
            <w:pPr>
              <w:pStyle w:val="WW-NormalWeb1"/>
              <w:spacing w:before="0"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A0C41" w14:textId="77777777" w:rsidR="008A3D24" w:rsidRPr="007D59D0" w:rsidRDefault="008A3D24" w:rsidP="00FB522D">
            <w:pPr>
              <w:pStyle w:val="WW-NormalWeb1"/>
              <w:spacing w:before="0"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4F134" w14:textId="77777777" w:rsidR="008A3D24" w:rsidRPr="007D59D0" w:rsidRDefault="008A3D24" w:rsidP="00FB522D">
            <w:pPr>
              <w:pStyle w:val="WW-NormalWeb1"/>
              <w:spacing w:before="0"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63EB1" w14:textId="77777777" w:rsidR="008A3D24" w:rsidRPr="007D59D0" w:rsidRDefault="008A3D24" w:rsidP="00FB522D">
            <w:pPr>
              <w:pStyle w:val="WW-NormalWeb1"/>
              <w:spacing w:before="0"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F2FEE3B" w14:textId="77777777" w:rsidR="008A3D24" w:rsidRPr="007D59D0" w:rsidRDefault="008A3D24" w:rsidP="00FB522D">
            <w:pPr>
              <w:pStyle w:val="WW-NormalWeb1"/>
              <w:spacing w:before="0" w:after="0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CD336C8" w14:textId="77777777" w:rsidR="008A3D24" w:rsidRPr="007D59D0" w:rsidRDefault="008A3D24" w:rsidP="00FB522D">
            <w:pPr>
              <w:pStyle w:val="WW-NormalWeb1"/>
              <w:spacing w:before="0" w:after="0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DE97F54" w14:textId="77777777" w:rsidR="008A3D24" w:rsidRPr="007D59D0" w:rsidRDefault="008A3D24" w:rsidP="00FB522D">
            <w:pPr>
              <w:pStyle w:val="WW-NormalWeb1"/>
              <w:spacing w:before="0" w:after="0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8A3D24" w:rsidRPr="007D59D0" w14:paraId="377DD83D" w14:textId="77777777" w:rsidTr="00F311F1"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289F1" w14:textId="77777777" w:rsidR="008A3D24" w:rsidRPr="007D59D0" w:rsidRDefault="008A3D24" w:rsidP="00FB522D">
            <w:pPr>
              <w:pStyle w:val="WW-NormalWeb1"/>
              <w:spacing w:before="0" w:after="0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2AE3A" w14:textId="77777777" w:rsidR="008A3D24" w:rsidRPr="007D59D0" w:rsidRDefault="008A3D24" w:rsidP="00FB522D">
            <w:pPr>
              <w:pStyle w:val="WW-NormalWeb1"/>
              <w:spacing w:before="0" w:after="0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2D272" w14:textId="77777777" w:rsidR="008A3D24" w:rsidRPr="007D59D0" w:rsidRDefault="008A3D24" w:rsidP="00FB522D">
            <w:pPr>
              <w:pStyle w:val="WW-NormalWeb1"/>
              <w:spacing w:before="0" w:after="0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1E0D" w14:textId="77777777" w:rsidR="008A3D24" w:rsidRPr="007D59D0" w:rsidRDefault="008A3D24" w:rsidP="00FB522D">
            <w:pPr>
              <w:pStyle w:val="WW-NormalWeb1"/>
              <w:spacing w:before="0" w:after="0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DD33B" w14:textId="77777777" w:rsidR="008A3D24" w:rsidRPr="007D59D0" w:rsidRDefault="008A3D24" w:rsidP="00FB522D">
            <w:pPr>
              <w:pStyle w:val="WW-NormalWeb1"/>
              <w:spacing w:before="0" w:after="0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D57AC" w14:textId="77777777" w:rsidR="008A3D24" w:rsidRPr="007D59D0" w:rsidRDefault="008A3D24" w:rsidP="00FB522D">
            <w:pPr>
              <w:pStyle w:val="WW-NormalWeb1"/>
              <w:spacing w:before="0" w:after="0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94823" w14:textId="77777777" w:rsidR="008A3D24" w:rsidRPr="007D59D0" w:rsidRDefault="008A3D24" w:rsidP="00FB522D">
            <w:pPr>
              <w:pStyle w:val="WW-NormalWeb1"/>
              <w:spacing w:before="0"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13AB6" w14:textId="77777777" w:rsidR="008A3D24" w:rsidRPr="007D59D0" w:rsidRDefault="008A3D24" w:rsidP="00FB522D">
            <w:pPr>
              <w:pStyle w:val="WW-NormalWeb1"/>
              <w:spacing w:before="0"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62358" w14:textId="77777777" w:rsidR="008A3D24" w:rsidRPr="007D59D0" w:rsidRDefault="008A3D24" w:rsidP="00FB522D">
            <w:pPr>
              <w:pStyle w:val="WW-NormalWeb1"/>
              <w:spacing w:before="0"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6CEE4" w14:textId="77777777" w:rsidR="008A3D24" w:rsidRPr="007D59D0" w:rsidRDefault="008A3D24" w:rsidP="00FB522D">
            <w:pPr>
              <w:pStyle w:val="WW-NormalWeb1"/>
              <w:spacing w:before="0"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BFE8F" w14:textId="77777777" w:rsidR="008A3D24" w:rsidRPr="007D59D0" w:rsidRDefault="008A3D24" w:rsidP="00FB522D">
            <w:pPr>
              <w:pStyle w:val="WW-NormalWeb1"/>
              <w:spacing w:before="0"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185FF" w14:textId="77777777" w:rsidR="008A3D24" w:rsidRPr="007D59D0" w:rsidRDefault="008A3D24" w:rsidP="00FB522D">
            <w:pPr>
              <w:pStyle w:val="WW-NormalWeb1"/>
              <w:spacing w:before="0"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DAE5D82" w14:textId="77777777" w:rsidR="008A3D24" w:rsidRPr="007D59D0" w:rsidRDefault="008A3D24" w:rsidP="00FB522D">
            <w:pPr>
              <w:pStyle w:val="WW-NormalWeb1"/>
              <w:spacing w:before="0" w:after="0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545FDD8" w14:textId="77777777" w:rsidR="008A3D24" w:rsidRPr="007D59D0" w:rsidRDefault="008A3D24" w:rsidP="00FB522D">
            <w:pPr>
              <w:pStyle w:val="WW-NormalWeb1"/>
              <w:spacing w:before="0" w:after="0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9283B76" w14:textId="77777777" w:rsidR="008A3D24" w:rsidRPr="007D59D0" w:rsidRDefault="008A3D24" w:rsidP="00FB522D">
            <w:pPr>
              <w:pStyle w:val="WW-NormalWeb1"/>
              <w:spacing w:before="0" w:after="0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8A3D24" w:rsidRPr="007D59D0" w14:paraId="60F8389D" w14:textId="77777777" w:rsidTr="00F311F1"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D62BD" w14:textId="77777777" w:rsidR="008A3D24" w:rsidRPr="007D59D0" w:rsidRDefault="008A3D24" w:rsidP="00FB522D">
            <w:pPr>
              <w:pStyle w:val="WW-NormalWeb1"/>
              <w:spacing w:before="0" w:after="0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1F0E8" w14:textId="77777777" w:rsidR="008A3D24" w:rsidRPr="007D59D0" w:rsidRDefault="008A3D24" w:rsidP="00FB522D">
            <w:pPr>
              <w:pStyle w:val="WW-NormalWeb1"/>
              <w:spacing w:before="0" w:after="0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E50D" w14:textId="77777777" w:rsidR="008A3D24" w:rsidRPr="007D59D0" w:rsidRDefault="008A3D24" w:rsidP="00FB522D">
            <w:pPr>
              <w:pStyle w:val="WW-NormalWeb1"/>
              <w:spacing w:before="0" w:after="0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6E55D" w14:textId="77777777" w:rsidR="008A3D24" w:rsidRPr="007D59D0" w:rsidRDefault="008A3D24" w:rsidP="00FB522D">
            <w:pPr>
              <w:pStyle w:val="WW-NormalWeb1"/>
              <w:spacing w:before="0" w:after="0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9D8C2" w14:textId="77777777" w:rsidR="008A3D24" w:rsidRPr="007D59D0" w:rsidRDefault="008A3D24" w:rsidP="00FB522D">
            <w:pPr>
              <w:pStyle w:val="WW-NormalWeb1"/>
              <w:spacing w:before="0" w:after="0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D5840" w14:textId="77777777" w:rsidR="008A3D24" w:rsidRPr="007D59D0" w:rsidRDefault="008A3D24" w:rsidP="00FB522D">
            <w:pPr>
              <w:pStyle w:val="WW-NormalWeb1"/>
              <w:spacing w:before="0" w:after="0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F7DEA" w14:textId="77777777" w:rsidR="008A3D24" w:rsidRPr="007D59D0" w:rsidRDefault="008A3D24" w:rsidP="00FB522D">
            <w:pPr>
              <w:pStyle w:val="WW-NormalWeb1"/>
              <w:spacing w:before="0"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E8526" w14:textId="77777777" w:rsidR="008A3D24" w:rsidRPr="007D59D0" w:rsidRDefault="008A3D24" w:rsidP="00FB522D">
            <w:pPr>
              <w:pStyle w:val="WW-NormalWeb1"/>
              <w:spacing w:before="0"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6E87B" w14:textId="77777777" w:rsidR="008A3D24" w:rsidRPr="007D59D0" w:rsidRDefault="008A3D24" w:rsidP="00FB522D">
            <w:pPr>
              <w:pStyle w:val="WW-NormalWeb1"/>
              <w:spacing w:before="0"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1A342" w14:textId="77777777" w:rsidR="008A3D24" w:rsidRPr="007D59D0" w:rsidRDefault="008A3D24" w:rsidP="00FB522D">
            <w:pPr>
              <w:pStyle w:val="WW-NormalWeb1"/>
              <w:spacing w:before="0"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0D619" w14:textId="77777777" w:rsidR="008A3D24" w:rsidRPr="007D59D0" w:rsidRDefault="008A3D24" w:rsidP="00FB522D">
            <w:pPr>
              <w:pStyle w:val="WW-NormalWeb1"/>
              <w:spacing w:before="0"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23C9E" w14:textId="77777777" w:rsidR="008A3D24" w:rsidRPr="007D59D0" w:rsidRDefault="008A3D24" w:rsidP="00FB522D">
            <w:pPr>
              <w:pStyle w:val="WW-NormalWeb1"/>
              <w:spacing w:before="0"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15C7ACC" w14:textId="77777777" w:rsidR="008A3D24" w:rsidRPr="007D59D0" w:rsidRDefault="008A3D24" w:rsidP="00FB522D">
            <w:pPr>
              <w:pStyle w:val="WW-NormalWeb1"/>
              <w:spacing w:before="0" w:after="0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3DFD8A0" w14:textId="77777777" w:rsidR="008A3D24" w:rsidRPr="007D59D0" w:rsidRDefault="008A3D24" w:rsidP="00FB522D">
            <w:pPr>
              <w:pStyle w:val="WW-NormalWeb1"/>
              <w:spacing w:before="0" w:after="0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D8636FC" w14:textId="77777777" w:rsidR="008A3D24" w:rsidRPr="007D59D0" w:rsidRDefault="008A3D24" w:rsidP="00FB522D">
            <w:pPr>
              <w:pStyle w:val="WW-NormalWeb1"/>
              <w:spacing w:before="0" w:after="0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8A3D24" w:rsidRPr="007D59D0" w14:paraId="729AA990" w14:textId="77777777" w:rsidTr="00F311F1"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0BB6C" w14:textId="77777777" w:rsidR="008A3D24" w:rsidRPr="007D59D0" w:rsidRDefault="008A3D24" w:rsidP="00FB522D">
            <w:pPr>
              <w:pStyle w:val="WW-NormalWeb1"/>
              <w:spacing w:before="0" w:after="0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2F6A7" w14:textId="77777777" w:rsidR="008A3D24" w:rsidRPr="007D59D0" w:rsidRDefault="008A3D24" w:rsidP="00FB522D">
            <w:pPr>
              <w:pStyle w:val="WW-NormalWeb1"/>
              <w:spacing w:before="0" w:after="0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D2508" w14:textId="77777777" w:rsidR="008A3D24" w:rsidRPr="007D59D0" w:rsidRDefault="008A3D24" w:rsidP="00FB522D">
            <w:pPr>
              <w:pStyle w:val="WW-NormalWeb1"/>
              <w:spacing w:before="0" w:after="0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27EDF" w14:textId="77777777" w:rsidR="008A3D24" w:rsidRPr="007D59D0" w:rsidRDefault="008A3D24" w:rsidP="00FB522D">
            <w:pPr>
              <w:pStyle w:val="WW-NormalWeb1"/>
              <w:spacing w:before="0" w:after="0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9F81E" w14:textId="77777777" w:rsidR="008A3D24" w:rsidRPr="007D59D0" w:rsidRDefault="008A3D24" w:rsidP="00FB522D">
            <w:pPr>
              <w:pStyle w:val="WW-NormalWeb1"/>
              <w:spacing w:before="0" w:after="0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07F33" w14:textId="77777777" w:rsidR="008A3D24" w:rsidRPr="007D59D0" w:rsidRDefault="008A3D24" w:rsidP="00FB522D">
            <w:pPr>
              <w:pStyle w:val="WW-NormalWeb1"/>
              <w:spacing w:before="0" w:after="0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C9B60" w14:textId="77777777" w:rsidR="008A3D24" w:rsidRPr="007D59D0" w:rsidRDefault="008A3D24" w:rsidP="00FB522D">
            <w:pPr>
              <w:pStyle w:val="WW-NormalWeb1"/>
              <w:spacing w:before="0"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16F2A" w14:textId="77777777" w:rsidR="008A3D24" w:rsidRPr="007D59D0" w:rsidRDefault="008A3D24" w:rsidP="00FB522D">
            <w:pPr>
              <w:pStyle w:val="WW-NormalWeb1"/>
              <w:spacing w:before="0"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28E6D" w14:textId="77777777" w:rsidR="008A3D24" w:rsidRPr="007D59D0" w:rsidRDefault="008A3D24" w:rsidP="00FB522D">
            <w:pPr>
              <w:pStyle w:val="WW-NormalWeb1"/>
              <w:spacing w:before="0"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EC24B" w14:textId="77777777" w:rsidR="008A3D24" w:rsidRPr="007D59D0" w:rsidRDefault="008A3D24" w:rsidP="00FB522D">
            <w:pPr>
              <w:pStyle w:val="WW-NormalWeb1"/>
              <w:spacing w:before="0"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070CB" w14:textId="77777777" w:rsidR="008A3D24" w:rsidRPr="007D59D0" w:rsidRDefault="008A3D24" w:rsidP="00FB522D">
            <w:pPr>
              <w:pStyle w:val="WW-NormalWeb1"/>
              <w:spacing w:before="0"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3E268" w14:textId="77777777" w:rsidR="008A3D24" w:rsidRPr="007D59D0" w:rsidRDefault="008A3D24" w:rsidP="00FB522D">
            <w:pPr>
              <w:pStyle w:val="WW-NormalWeb1"/>
              <w:spacing w:before="0"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2216E45" w14:textId="77777777" w:rsidR="008A3D24" w:rsidRPr="007D59D0" w:rsidRDefault="008A3D24" w:rsidP="00FB522D">
            <w:pPr>
              <w:pStyle w:val="WW-NormalWeb1"/>
              <w:spacing w:before="0" w:after="0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79039A4" w14:textId="77777777" w:rsidR="008A3D24" w:rsidRPr="007D59D0" w:rsidRDefault="008A3D24" w:rsidP="00FB522D">
            <w:pPr>
              <w:pStyle w:val="WW-NormalWeb1"/>
              <w:spacing w:before="0" w:after="0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30003B2" w14:textId="77777777" w:rsidR="008A3D24" w:rsidRPr="007D59D0" w:rsidRDefault="008A3D24" w:rsidP="00FB522D">
            <w:pPr>
              <w:pStyle w:val="WW-NormalWeb1"/>
              <w:spacing w:before="0" w:after="0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8A3D24" w:rsidRPr="007D59D0" w14:paraId="0AA144FA" w14:textId="77777777" w:rsidTr="00F311F1"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7FAB7" w14:textId="77777777" w:rsidR="008A3D24" w:rsidRPr="007D59D0" w:rsidRDefault="008A3D24" w:rsidP="00FB522D">
            <w:pPr>
              <w:pStyle w:val="WW-NormalWeb1"/>
              <w:spacing w:before="0" w:after="0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A0CA1" w14:textId="77777777" w:rsidR="008A3D24" w:rsidRPr="007D59D0" w:rsidRDefault="008A3D24" w:rsidP="00FB522D">
            <w:pPr>
              <w:pStyle w:val="WW-NormalWeb1"/>
              <w:spacing w:before="0" w:after="0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367A3" w14:textId="77777777" w:rsidR="008A3D24" w:rsidRPr="007D59D0" w:rsidRDefault="008A3D24" w:rsidP="00FB522D">
            <w:pPr>
              <w:pStyle w:val="WW-NormalWeb1"/>
              <w:spacing w:before="0" w:after="0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BA851" w14:textId="77777777" w:rsidR="008A3D24" w:rsidRPr="007D59D0" w:rsidRDefault="008A3D24" w:rsidP="00FB522D">
            <w:pPr>
              <w:pStyle w:val="WW-NormalWeb1"/>
              <w:spacing w:before="0" w:after="0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4E592" w14:textId="77777777" w:rsidR="008A3D24" w:rsidRPr="007D59D0" w:rsidRDefault="008A3D24" w:rsidP="00FB522D">
            <w:pPr>
              <w:pStyle w:val="WW-NormalWeb1"/>
              <w:spacing w:before="0" w:after="0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7EA15" w14:textId="77777777" w:rsidR="008A3D24" w:rsidRPr="007D59D0" w:rsidRDefault="008A3D24" w:rsidP="00FB522D">
            <w:pPr>
              <w:pStyle w:val="WW-NormalWeb1"/>
              <w:spacing w:before="0" w:after="0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BEB83" w14:textId="77777777" w:rsidR="008A3D24" w:rsidRPr="007D59D0" w:rsidRDefault="008A3D24" w:rsidP="00FB522D">
            <w:pPr>
              <w:pStyle w:val="WW-NormalWeb1"/>
              <w:spacing w:before="0"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6F029" w14:textId="77777777" w:rsidR="008A3D24" w:rsidRPr="007D59D0" w:rsidRDefault="008A3D24" w:rsidP="00FB522D">
            <w:pPr>
              <w:pStyle w:val="WW-NormalWeb1"/>
              <w:spacing w:before="0"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81A20" w14:textId="77777777" w:rsidR="008A3D24" w:rsidRPr="007D59D0" w:rsidRDefault="008A3D24" w:rsidP="00FB522D">
            <w:pPr>
              <w:pStyle w:val="WW-NormalWeb1"/>
              <w:spacing w:before="0"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F3789" w14:textId="77777777" w:rsidR="008A3D24" w:rsidRPr="007D59D0" w:rsidRDefault="008A3D24" w:rsidP="00FB522D">
            <w:pPr>
              <w:pStyle w:val="WW-NormalWeb1"/>
              <w:spacing w:before="0"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24A8D" w14:textId="77777777" w:rsidR="008A3D24" w:rsidRPr="007D59D0" w:rsidRDefault="008A3D24" w:rsidP="00FB522D">
            <w:pPr>
              <w:pStyle w:val="WW-NormalWeb1"/>
              <w:spacing w:before="0"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2DD84" w14:textId="77777777" w:rsidR="008A3D24" w:rsidRPr="007D59D0" w:rsidRDefault="008A3D24" w:rsidP="00FB522D">
            <w:pPr>
              <w:pStyle w:val="WW-NormalWeb1"/>
              <w:spacing w:before="0"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F38BFB6" w14:textId="77777777" w:rsidR="008A3D24" w:rsidRPr="007D59D0" w:rsidRDefault="008A3D24" w:rsidP="00FB522D">
            <w:pPr>
              <w:pStyle w:val="WW-NormalWeb1"/>
              <w:spacing w:before="0" w:after="0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F1F69C7" w14:textId="77777777" w:rsidR="008A3D24" w:rsidRPr="007D59D0" w:rsidRDefault="008A3D24" w:rsidP="00FB522D">
            <w:pPr>
              <w:pStyle w:val="WW-NormalWeb1"/>
              <w:spacing w:before="0" w:after="0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329EE21" w14:textId="77777777" w:rsidR="008A3D24" w:rsidRPr="007D59D0" w:rsidRDefault="008A3D24" w:rsidP="00FB522D">
            <w:pPr>
              <w:pStyle w:val="WW-NormalWeb1"/>
              <w:spacing w:before="0" w:after="0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</w:tbl>
    <w:p w14:paraId="67DFEE41" w14:textId="77777777" w:rsidR="008A3D24" w:rsidRDefault="008A3D24" w:rsidP="008A3D24">
      <w:pPr>
        <w:widowControl/>
        <w:suppressAutoHyphens w:val="0"/>
        <w:jc w:val="both"/>
        <w:rPr>
          <w:rFonts w:ascii="Arial" w:hAnsi="Arial" w:cs="Arial"/>
          <w:b/>
          <w:sz w:val="18"/>
          <w:szCs w:val="18"/>
        </w:rPr>
      </w:pPr>
    </w:p>
    <w:p w14:paraId="14C41FBD" w14:textId="77777777" w:rsidR="00F73695" w:rsidRPr="007D59D0" w:rsidRDefault="00F73695" w:rsidP="008A3D24">
      <w:pPr>
        <w:widowControl/>
        <w:suppressAutoHyphens w:val="0"/>
        <w:jc w:val="both"/>
        <w:rPr>
          <w:rFonts w:ascii="Arial" w:hAnsi="Arial" w:cs="Arial"/>
          <w:b/>
          <w:sz w:val="18"/>
          <w:szCs w:val="18"/>
        </w:rPr>
      </w:pPr>
    </w:p>
    <w:p w14:paraId="43024D42" w14:textId="77777777" w:rsidR="008B61A9" w:rsidRPr="00223166" w:rsidRDefault="00223166" w:rsidP="00AB0B42">
      <w:pPr>
        <w:pStyle w:val="WW-NormalWeb1"/>
        <w:numPr>
          <w:ilvl w:val="1"/>
          <w:numId w:val="39"/>
        </w:numPr>
        <w:spacing w:before="120" w:after="120"/>
        <w:ind w:left="992" w:hanging="425"/>
        <w:jc w:val="both"/>
        <w:outlineLvl w:val="2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lastRenderedPageBreak/>
        <w:t>Projenin P</w:t>
      </w:r>
      <w:r w:rsidR="00FB522D" w:rsidRPr="00AB0B42">
        <w:rPr>
          <w:rFonts w:ascii="Arial" w:hAnsi="Arial" w:cs="Arial"/>
          <w:b/>
          <w:bCs/>
          <w:sz w:val="18"/>
          <w:szCs w:val="18"/>
        </w:rPr>
        <w:t xml:space="preserve">lanlandığı </w:t>
      </w:r>
      <w:r>
        <w:rPr>
          <w:rFonts w:ascii="Arial" w:hAnsi="Arial" w:cs="Arial"/>
          <w:b/>
          <w:bCs/>
          <w:sz w:val="18"/>
          <w:szCs w:val="18"/>
        </w:rPr>
        <w:t>G</w:t>
      </w:r>
      <w:r w:rsidR="00FB522D" w:rsidRPr="00AB0B42">
        <w:rPr>
          <w:rFonts w:ascii="Arial" w:hAnsi="Arial" w:cs="Arial"/>
          <w:b/>
          <w:bCs/>
          <w:sz w:val="18"/>
          <w:szCs w:val="18"/>
        </w:rPr>
        <w:t xml:space="preserve">ibi </w:t>
      </w:r>
      <w:r>
        <w:rPr>
          <w:rFonts w:ascii="Arial" w:hAnsi="Arial" w:cs="Arial"/>
          <w:b/>
          <w:bCs/>
          <w:sz w:val="18"/>
          <w:szCs w:val="18"/>
        </w:rPr>
        <w:t>Y</w:t>
      </w:r>
      <w:r w:rsidR="00FB522D" w:rsidRPr="00AB0B42">
        <w:rPr>
          <w:rFonts w:ascii="Arial" w:hAnsi="Arial" w:cs="Arial"/>
          <w:b/>
          <w:bCs/>
          <w:sz w:val="18"/>
          <w:szCs w:val="18"/>
        </w:rPr>
        <w:t>ürütüle</w:t>
      </w:r>
      <w:r>
        <w:rPr>
          <w:rFonts w:ascii="Arial" w:hAnsi="Arial" w:cs="Arial"/>
          <w:b/>
          <w:bCs/>
          <w:sz w:val="18"/>
          <w:szCs w:val="18"/>
        </w:rPr>
        <w:t>memesine Karşı Alınmış Önlemler</w:t>
      </w:r>
      <w:r w:rsidR="00FB522D" w:rsidRPr="00AB0B42">
        <w:rPr>
          <w:rFonts w:ascii="Arial" w:hAnsi="Arial" w:cs="Arial"/>
          <w:b/>
          <w:bCs/>
          <w:sz w:val="18"/>
          <w:szCs w:val="18"/>
        </w:rPr>
        <w:t xml:space="preserve"> </w:t>
      </w:r>
    </w:p>
    <w:p w14:paraId="4A5AAE46" w14:textId="2DE25878" w:rsidR="00D964E8" w:rsidRPr="00DD2916" w:rsidRDefault="00D964E8" w:rsidP="00DD2916">
      <w:pPr>
        <w:widowControl/>
        <w:suppressAutoHyphens w:val="0"/>
        <w:jc w:val="both"/>
        <w:rPr>
          <w:rFonts w:ascii="Arial" w:hAnsi="Arial" w:cs="Arial"/>
          <w:sz w:val="18"/>
          <w:szCs w:val="18"/>
        </w:rPr>
      </w:pPr>
      <w:r w:rsidRPr="006F4DB9">
        <w:rPr>
          <w:rFonts w:ascii="Arial" w:hAnsi="Arial" w:cs="Arial"/>
          <w:sz w:val="18"/>
          <w:szCs w:val="18"/>
        </w:rPr>
        <w:t>Proje süresince ortaya çıkabilecek olası risk ve sorunlara yönelik alınmış önlemle</w:t>
      </w:r>
      <w:r w:rsidR="009A3415">
        <w:rPr>
          <w:rFonts w:ascii="Arial" w:hAnsi="Arial" w:cs="Arial"/>
          <w:sz w:val="18"/>
          <w:szCs w:val="18"/>
        </w:rPr>
        <w:t>r</w:t>
      </w:r>
      <w:r w:rsidRPr="006F4DB9">
        <w:rPr>
          <w:rFonts w:ascii="Arial" w:hAnsi="Arial" w:cs="Arial"/>
          <w:sz w:val="18"/>
          <w:szCs w:val="18"/>
        </w:rPr>
        <w:t xml:space="preserve">, sağlık ve güvenlik önlemleri vb. hakkında bilgi </w:t>
      </w:r>
      <w:r w:rsidRPr="00CE3E3E">
        <w:rPr>
          <w:rFonts w:ascii="Arial" w:hAnsi="Arial" w:cs="Arial"/>
          <w:sz w:val="18"/>
          <w:szCs w:val="18"/>
        </w:rPr>
        <w:t>verilmelidir.</w:t>
      </w:r>
      <w:r w:rsidR="00FB172D" w:rsidRPr="00FB172D">
        <w:rPr>
          <w:rFonts w:ascii="Arial" w:hAnsi="Arial" w:cs="Arial"/>
          <w:sz w:val="18"/>
          <w:szCs w:val="18"/>
        </w:rPr>
        <w:t xml:space="preserve"> </w:t>
      </w:r>
      <w:r w:rsidR="00152FCE">
        <w:rPr>
          <w:rFonts w:ascii="Arial" w:hAnsi="Arial" w:cs="Arial"/>
          <w:sz w:val="18"/>
          <w:szCs w:val="18"/>
        </w:rPr>
        <w:t>P</w:t>
      </w:r>
      <w:r w:rsidR="00DE223C">
        <w:rPr>
          <w:rFonts w:ascii="Arial" w:hAnsi="Arial" w:cs="Arial"/>
          <w:sz w:val="18"/>
          <w:szCs w:val="18"/>
        </w:rPr>
        <w:t>rojenin</w:t>
      </w:r>
      <w:r w:rsidR="00FB172D" w:rsidRPr="00FB172D">
        <w:rPr>
          <w:rFonts w:ascii="Arial" w:hAnsi="Arial" w:cs="Arial"/>
          <w:sz w:val="18"/>
          <w:szCs w:val="18"/>
        </w:rPr>
        <w:t xml:space="preserve"> başarıyla yürütülmesini sağlamak için alınacak tedbirler (B Planı) ifade edilmelidir.</w:t>
      </w:r>
      <w:r w:rsidR="00FB172D">
        <w:rPr>
          <w:rFonts w:ascii="Arial" w:hAnsi="Arial" w:cs="Arial"/>
          <w:sz w:val="18"/>
          <w:szCs w:val="18"/>
        </w:rPr>
        <w:t xml:space="preserve"> </w:t>
      </w:r>
      <w:r w:rsidRPr="00FF7658">
        <w:rPr>
          <w:rFonts w:ascii="Arial" w:hAnsi="Arial" w:cs="Arial"/>
          <w:sz w:val="18"/>
          <w:szCs w:val="18"/>
        </w:rPr>
        <w:t>Projede katılımcı grubuna eşlik edecek bir sağlık personelinin bulunması tavsiye edilmektedir</w:t>
      </w:r>
      <w:r w:rsidR="00FF7658" w:rsidRPr="00FF7658">
        <w:rPr>
          <w:rFonts w:ascii="Arial" w:hAnsi="Arial" w:cs="Arial"/>
          <w:sz w:val="18"/>
          <w:szCs w:val="18"/>
        </w:rPr>
        <w:t xml:space="preserve"> </w:t>
      </w:r>
      <w:r w:rsidR="009A3415">
        <w:rPr>
          <w:rFonts w:ascii="Arial" w:hAnsi="Arial" w:cs="Arial"/>
          <w:sz w:val="18"/>
          <w:szCs w:val="18"/>
        </w:rPr>
        <w:t>(y</w:t>
      </w:r>
      <w:r w:rsidRPr="00DD2916">
        <w:rPr>
          <w:rFonts w:ascii="Arial" w:hAnsi="Arial" w:cs="Arial"/>
          <w:sz w:val="18"/>
          <w:szCs w:val="18"/>
        </w:rPr>
        <w:t>azım alan</w:t>
      </w:r>
      <w:r w:rsidR="009A3415">
        <w:rPr>
          <w:rFonts w:ascii="Arial" w:hAnsi="Arial" w:cs="Arial"/>
          <w:sz w:val="18"/>
          <w:szCs w:val="18"/>
        </w:rPr>
        <w:t>ı gerektiği kadar uzatılabilir).</w:t>
      </w:r>
      <w:r w:rsidR="00FB172D">
        <w:rPr>
          <w:rFonts w:ascii="Arial" w:hAnsi="Arial" w:cs="Arial"/>
          <w:sz w:val="18"/>
          <w:szCs w:val="18"/>
        </w:rPr>
        <w:t xml:space="preserve"> </w:t>
      </w:r>
    </w:p>
    <w:p w14:paraId="13DC9058" w14:textId="77777777" w:rsidR="00FB522D" w:rsidRPr="00FB522D" w:rsidRDefault="00FB522D" w:rsidP="00162469">
      <w:pPr>
        <w:widowControl/>
        <w:suppressAutoHyphens w:val="0"/>
        <w:ind w:left="360"/>
        <w:jc w:val="both"/>
        <w:rPr>
          <w:rFonts w:ascii="Arial" w:hAnsi="Arial" w:cs="Arial"/>
          <w:sz w:val="18"/>
          <w:szCs w:val="18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10018"/>
      </w:tblGrid>
      <w:tr w:rsidR="00FB522D" w14:paraId="759B06DB" w14:textId="77777777" w:rsidTr="00F311F1">
        <w:tc>
          <w:tcPr>
            <w:tcW w:w="5000" w:type="pct"/>
          </w:tcPr>
          <w:p w14:paraId="0F9A3C70" w14:textId="77777777" w:rsidR="00FB522D" w:rsidRDefault="00FB522D" w:rsidP="008A3D24">
            <w:pPr>
              <w:widowControl/>
              <w:suppressAutoHyphens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B0D5E92" w14:textId="77777777" w:rsidR="00FB522D" w:rsidRDefault="00FB522D" w:rsidP="008A3D24">
            <w:pPr>
              <w:widowControl/>
              <w:suppressAutoHyphens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AF1BE43" w14:textId="77777777" w:rsidR="00FB522D" w:rsidRDefault="00FB522D" w:rsidP="008A3D24">
            <w:pPr>
              <w:widowControl/>
              <w:suppressAutoHyphens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71CE528" w14:textId="77777777" w:rsidR="00FB522D" w:rsidRDefault="00FB522D" w:rsidP="008A3D24">
            <w:pPr>
              <w:widowControl/>
              <w:suppressAutoHyphens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A90210C" w14:textId="77777777" w:rsidR="00FB522D" w:rsidRDefault="00FB522D" w:rsidP="008A3D24">
            <w:pPr>
              <w:widowControl/>
              <w:suppressAutoHyphens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650AA51" w14:textId="77777777" w:rsidR="00FB522D" w:rsidRDefault="00FB522D" w:rsidP="008A3D24">
            <w:pPr>
              <w:widowControl/>
              <w:suppressAutoHyphens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FA2C0EA" w14:textId="77777777" w:rsidR="00FB522D" w:rsidRDefault="00FB522D" w:rsidP="008A3D24">
            <w:pPr>
              <w:widowControl/>
              <w:suppressAutoHyphens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1CFA287" w14:textId="77777777" w:rsidR="00FB522D" w:rsidRDefault="00FB522D" w:rsidP="008A3D24">
            <w:pPr>
              <w:widowControl/>
              <w:suppressAutoHyphens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762FC63" w14:textId="77777777" w:rsidR="008A3D24" w:rsidRDefault="008A3D24" w:rsidP="008A3D24">
      <w:pPr>
        <w:widowControl/>
        <w:suppressAutoHyphens w:val="0"/>
        <w:jc w:val="both"/>
        <w:rPr>
          <w:rFonts w:ascii="Arial" w:hAnsi="Arial" w:cs="Arial"/>
          <w:sz w:val="18"/>
          <w:szCs w:val="18"/>
        </w:rPr>
      </w:pPr>
    </w:p>
    <w:p w14:paraId="0B79537C" w14:textId="77777777" w:rsidR="008B61A9" w:rsidRPr="009501EC" w:rsidRDefault="00223166" w:rsidP="00D45CF3">
      <w:pPr>
        <w:pStyle w:val="WW-NormalWeb1"/>
        <w:numPr>
          <w:ilvl w:val="0"/>
          <w:numId w:val="39"/>
        </w:numPr>
        <w:spacing w:before="240" w:after="120"/>
        <w:ind w:left="714" w:hanging="357"/>
        <w:jc w:val="both"/>
        <w:outlineLvl w:val="1"/>
        <w:rPr>
          <w:rFonts w:ascii="Arial" w:hAnsi="Arial" w:cs="Arial"/>
          <w:b/>
          <w:bCs/>
          <w:sz w:val="18"/>
          <w:szCs w:val="18"/>
        </w:rPr>
      </w:pPr>
      <w:r w:rsidRPr="009501EC">
        <w:rPr>
          <w:rFonts w:ascii="Arial" w:hAnsi="Arial" w:cs="Arial"/>
          <w:b/>
          <w:bCs/>
          <w:sz w:val="18"/>
          <w:szCs w:val="18"/>
        </w:rPr>
        <w:t>PROJENİN YAYGIN ETKİSİ</w:t>
      </w:r>
      <w:r w:rsidR="00AB0B42" w:rsidRPr="009501EC">
        <w:rPr>
          <w:rFonts w:ascii="Arial" w:hAnsi="Arial" w:cs="Arial"/>
          <w:b/>
          <w:bCs/>
          <w:sz w:val="18"/>
          <w:szCs w:val="18"/>
        </w:rPr>
        <w:t xml:space="preserve"> </w:t>
      </w:r>
    </w:p>
    <w:p w14:paraId="488476A4" w14:textId="77777777" w:rsidR="00FC0A38" w:rsidRPr="00CE3E3E" w:rsidRDefault="00FC0A38" w:rsidP="008B61A9">
      <w:pPr>
        <w:widowControl/>
        <w:suppressAutoHyphens w:val="0"/>
        <w:jc w:val="both"/>
        <w:rPr>
          <w:rFonts w:ascii="Arial" w:hAnsi="Arial" w:cs="Arial"/>
          <w:sz w:val="18"/>
          <w:szCs w:val="18"/>
        </w:rPr>
      </w:pPr>
      <w:r w:rsidRPr="00CE3E3E">
        <w:rPr>
          <w:rFonts w:ascii="Arial" w:hAnsi="Arial" w:cs="Arial"/>
          <w:sz w:val="18"/>
          <w:szCs w:val="18"/>
        </w:rPr>
        <w:t>Proje sonucunda öngörülen çıktılar ile çıktıların paylaşımı ve yayılımına yönelik yapılması planlanan çalışmalar açıklanmalıdır. Proje çıktılarının geniş kesimlere ulaştırılmasını sağlayacak akademik ve sosyal faaliyetler belirtilme</w:t>
      </w:r>
      <w:r w:rsidR="00F976FC">
        <w:rPr>
          <w:rFonts w:ascii="Arial" w:hAnsi="Arial" w:cs="Arial"/>
          <w:sz w:val="18"/>
          <w:szCs w:val="18"/>
        </w:rPr>
        <w:t>li</w:t>
      </w:r>
      <w:r w:rsidRPr="00CE3E3E">
        <w:rPr>
          <w:rFonts w:ascii="Arial" w:hAnsi="Arial" w:cs="Arial"/>
          <w:sz w:val="18"/>
          <w:szCs w:val="18"/>
        </w:rPr>
        <w:t xml:space="preserve">dir. </w:t>
      </w:r>
    </w:p>
    <w:p w14:paraId="1CC84D11" w14:textId="77777777" w:rsidR="00FC0A38" w:rsidRPr="00CE3E3E" w:rsidRDefault="00FC0A38" w:rsidP="008B61A9">
      <w:pPr>
        <w:widowControl/>
        <w:suppressAutoHyphens w:val="0"/>
        <w:jc w:val="both"/>
        <w:rPr>
          <w:rFonts w:ascii="Arial" w:hAnsi="Arial" w:cs="Arial"/>
          <w:sz w:val="18"/>
          <w:szCs w:val="18"/>
        </w:rPr>
      </w:pPr>
      <w:r w:rsidRPr="00CE3E3E">
        <w:rPr>
          <w:rFonts w:ascii="Arial" w:hAnsi="Arial" w:cs="Arial"/>
          <w:sz w:val="18"/>
          <w:szCs w:val="18"/>
        </w:rPr>
        <w:t xml:space="preserve"> </w:t>
      </w:r>
    </w:p>
    <w:p w14:paraId="4B4156B3" w14:textId="77777777" w:rsidR="00112FF4" w:rsidRPr="00CE3E3E" w:rsidRDefault="00746494" w:rsidP="00B174E2">
      <w:pPr>
        <w:pStyle w:val="WW-NormalWeb1"/>
        <w:spacing w:before="120" w:after="120"/>
        <w:ind w:firstLine="378"/>
        <w:jc w:val="both"/>
        <w:rPr>
          <w:rFonts w:ascii="Arial" w:hAnsi="Arial" w:cs="Arial"/>
          <w:sz w:val="18"/>
          <w:szCs w:val="18"/>
        </w:rPr>
      </w:pPr>
      <w:r w:rsidRPr="00CE3E3E">
        <w:rPr>
          <w:rFonts w:ascii="Arial" w:hAnsi="Arial" w:cs="Arial"/>
          <w:sz w:val="18"/>
          <w:szCs w:val="18"/>
        </w:rPr>
        <w:t>Bu bölümde:</w:t>
      </w:r>
    </w:p>
    <w:p w14:paraId="24A7DC7B" w14:textId="1D131149" w:rsidR="00DC563B" w:rsidRPr="00CE3E3E" w:rsidRDefault="00C14BF2" w:rsidP="00B174E2">
      <w:pPr>
        <w:pStyle w:val="WW-NormalWeb1"/>
        <w:numPr>
          <w:ilvl w:val="0"/>
          <w:numId w:val="14"/>
        </w:numPr>
        <w:tabs>
          <w:tab w:val="num" w:pos="630"/>
        </w:tabs>
        <w:spacing w:before="120" w:after="120"/>
        <w:ind w:left="644" w:hanging="284"/>
        <w:jc w:val="both"/>
        <w:rPr>
          <w:rFonts w:ascii="Arial" w:hAnsi="Arial" w:cs="Arial"/>
          <w:sz w:val="12"/>
          <w:szCs w:val="18"/>
        </w:rPr>
      </w:pPr>
      <w:r w:rsidRPr="00CE3E3E">
        <w:rPr>
          <w:rFonts w:ascii="Arial" w:hAnsi="Arial" w:cs="Arial"/>
          <w:sz w:val="18"/>
        </w:rPr>
        <w:t>Proje sonuçlarının</w:t>
      </w:r>
      <w:r w:rsidR="00DC563B" w:rsidRPr="00CE3E3E">
        <w:rPr>
          <w:rFonts w:ascii="Arial" w:hAnsi="Arial" w:cs="Arial"/>
          <w:sz w:val="18"/>
        </w:rPr>
        <w:t xml:space="preserve">, toplumda özellikle özel gereksinimli bireyler ve bu bireylere hizmet veren kişiler arasında bilimsel uygulamaların ve bilim kültürünün yaygınlaşmasına </w:t>
      </w:r>
      <w:r w:rsidR="0097087D" w:rsidRPr="00CE3E3E">
        <w:rPr>
          <w:rFonts w:ascii="Arial" w:hAnsi="Arial" w:cs="Arial"/>
          <w:sz w:val="18"/>
        </w:rPr>
        <w:t>ne yönde katkı sağladığı</w:t>
      </w:r>
      <w:r w:rsidR="00E87007">
        <w:rPr>
          <w:rFonts w:ascii="Arial" w:hAnsi="Arial" w:cs="Arial"/>
          <w:sz w:val="18"/>
        </w:rPr>
        <w:t>,</w:t>
      </w:r>
    </w:p>
    <w:p w14:paraId="56C23126" w14:textId="11C7D4E6" w:rsidR="00112FF4" w:rsidRPr="00CE3E3E" w:rsidRDefault="00746494" w:rsidP="00A629AE">
      <w:pPr>
        <w:pStyle w:val="WW-NormalWeb1"/>
        <w:numPr>
          <w:ilvl w:val="0"/>
          <w:numId w:val="14"/>
        </w:numPr>
        <w:tabs>
          <w:tab w:val="num" w:pos="630"/>
        </w:tabs>
        <w:spacing w:before="120" w:after="120"/>
        <w:ind w:left="641" w:hanging="284"/>
        <w:jc w:val="both"/>
        <w:rPr>
          <w:rFonts w:ascii="Arial" w:hAnsi="Arial" w:cs="Arial"/>
          <w:sz w:val="18"/>
          <w:szCs w:val="18"/>
        </w:rPr>
      </w:pPr>
      <w:r w:rsidRPr="00CE3E3E">
        <w:rPr>
          <w:rFonts w:ascii="Arial" w:hAnsi="Arial" w:cs="Arial"/>
          <w:sz w:val="18"/>
          <w:szCs w:val="18"/>
        </w:rPr>
        <w:t xml:space="preserve">Projenin, ulusal kaynakların </w:t>
      </w:r>
      <w:r w:rsidR="00AA5545">
        <w:rPr>
          <w:rFonts w:ascii="Arial" w:hAnsi="Arial" w:cs="Arial"/>
          <w:sz w:val="18"/>
          <w:szCs w:val="18"/>
        </w:rPr>
        <w:t>kapsayıcı toplum uygulamaları</w:t>
      </w:r>
      <w:r w:rsidRPr="00CE3E3E">
        <w:rPr>
          <w:rFonts w:ascii="Arial" w:hAnsi="Arial" w:cs="Arial"/>
          <w:sz w:val="18"/>
          <w:szCs w:val="18"/>
        </w:rPr>
        <w:t xml:space="preserve"> alanında yaygınlaşmasına katkı sağlayıcı ve bu konuda uyandırdığı ilgiyle yeni projeleri, </w:t>
      </w:r>
      <w:r w:rsidR="00CC446B">
        <w:rPr>
          <w:rFonts w:ascii="Arial" w:hAnsi="Arial" w:cs="Arial"/>
          <w:sz w:val="18"/>
          <w:szCs w:val="18"/>
        </w:rPr>
        <w:t>bu kapsamda</w:t>
      </w:r>
      <w:r w:rsidRPr="00CE3E3E">
        <w:rPr>
          <w:rFonts w:ascii="Arial" w:hAnsi="Arial" w:cs="Arial"/>
          <w:sz w:val="18"/>
          <w:szCs w:val="18"/>
        </w:rPr>
        <w:t xml:space="preserve"> ilgili alanlarda</w:t>
      </w:r>
      <w:r w:rsidR="00CC446B">
        <w:rPr>
          <w:rFonts w:ascii="Arial" w:hAnsi="Arial" w:cs="Arial"/>
          <w:sz w:val="18"/>
          <w:szCs w:val="18"/>
        </w:rPr>
        <w:t>ki</w:t>
      </w:r>
      <w:r w:rsidRPr="00CE3E3E">
        <w:rPr>
          <w:rFonts w:ascii="Arial" w:hAnsi="Arial" w:cs="Arial"/>
          <w:sz w:val="18"/>
          <w:szCs w:val="18"/>
        </w:rPr>
        <w:t xml:space="preserve"> yeni çalı</w:t>
      </w:r>
      <w:r w:rsidR="00AA5545">
        <w:rPr>
          <w:rFonts w:ascii="Arial" w:hAnsi="Arial" w:cs="Arial"/>
          <w:sz w:val="18"/>
          <w:szCs w:val="18"/>
        </w:rPr>
        <w:t>şmaları</w:t>
      </w:r>
      <w:r w:rsidR="005A5BF5" w:rsidRPr="00CE3E3E">
        <w:rPr>
          <w:rFonts w:ascii="Arial" w:hAnsi="Arial" w:cs="Arial"/>
          <w:sz w:val="18"/>
          <w:szCs w:val="18"/>
        </w:rPr>
        <w:t xml:space="preserve"> teşvik edici niteliği</w:t>
      </w:r>
      <w:r w:rsidR="00E87007">
        <w:rPr>
          <w:rFonts w:ascii="Arial" w:hAnsi="Arial" w:cs="Arial"/>
          <w:sz w:val="18"/>
          <w:szCs w:val="18"/>
        </w:rPr>
        <w:t>,</w:t>
      </w:r>
    </w:p>
    <w:p w14:paraId="72E4702B" w14:textId="77777777" w:rsidR="007621FC" w:rsidRPr="00CE3E3E" w:rsidRDefault="00746494" w:rsidP="00B174E2">
      <w:pPr>
        <w:pStyle w:val="WW-NormalWeb1"/>
        <w:numPr>
          <w:ilvl w:val="0"/>
          <w:numId w:val="14"/>
        </w:numPr>
        <w:tabs>
          <w:tab w:val="num" w:pos="630"/>
        </w:tabs>
        <w:spacing w:before="120" w:after="120"/>
        <w:ind w:left="641" w:hanging="284"/>
        <w:jc w:val="both"/>
        <w:rPr>
          <w:rFonts w:ascii="Arial" w:hAnsi="Arial" w:cs="Arial"/>
          <w:sz w:val="18"/>
          <w:szCs w:val="18"/>
        </w:rPr>
      </w:pPr>
      <w:r w:rsidRPr="00CE3E3E">
        <w:rPr>
          <w:rFonts w:ascii="Arial" w:hAnsi="Arial" w:cs="Arial"/>
          <w:sz w:val="18"/>
          <w:szCs w:val="18"/>
        </w:rPr>
        <w:t>Proje sonuçlandıktan sonra, katılımcıların elde ettikleri kazanımların kalıcı olması, geliştirilmesi böylelikle yaygın etkinin artırılması yönünde planlanan takip sistemi</w:t>
      </w:r>
    </w:p>
    <w:p w14:paraId="3F08D918" w14:textId="02E3A6EE" w:rsidR="00C9190B" w:rsidRPr="000734A8" w:rsidRDefault="00470BD7" w:rsidP="000734A8">
      <w:pPr>
        <w:pStyle w:val="WW-NormalWeb1"/>
        <w:numPr>
          <w:ilvl w:val="0"/>
          <w:numId w:val="14"/>
        </w:numPr>
        <w:tabs>
          <w:tab w:val="num" w:pos="630"/>
        </w:tabs>
        <w:spacing w:before="120" w:after="120"/>
        <w:ind w:left="641" w:hanging="284"/>
        <w:jc w:val="both"/>
        <w:rPr>
          <w:rFonts w:ascii="Arial" w:hAnsi="Arial" w:cs="Arial"/>
          <w:sz w:val="18"/>
          <w:szCs w:val="18"/>
        </w:rPr>
      </w:pPr>
      <w:r w:rsidRPr="00CE3E3E">
        <w:rPr>
          <w:rFonts w:ascii="Arial" w:hAnsi="Arial" w:cs="Arial"/>
          <w:sz w:val="18"/>
          <w:szCs w:val="18"/>
        </w:rPr>
        <w:t xml:space="preserve">Proje daha önce TÜBİTAK tarafından desteklendiyse, </w:t>
      </w:r>
      <w:r w:rsidRPr="00CE3E3E">
        <w:rPr>
          <w:rFonts w:ascii="Arial" w:hAnsi="Arial" w:cs="Arial"/>
          <w:bCs/>
          <w:sz w:val="18"/>
          <w:szCs w:val="18"/>
        </w:rPr>
        <w:t>proje konusuyla ilgili olmak üzere yurtiçi/yurtdışında katılım gösterilen toplantılar veya yapılan yayın ve sunumlar</w:t>
      </w:r>
      <w:r w:rsidR="000734A8">
        <w:rPr>
          <w:rFonts w:ascii="Arial" w:hAnsi="Arial" w:cs="Arial"/>
          <w:bCs/>
          <w:sz w:val="18"/>
          <w:szCs w:val="18"/>
        </w:rPr>
        <w:t xml:space="preserve"> </w:t>
      </w:r>
      <w:r w:rsidR="00892319" w:rsidRPr="000734A8">
        <w:rPr>
          <w:rFonts w:ascii="Arial" w:hAnsi="Arial" w:cs="Arial"/>
          <w:sz w:val="18"/>
          <w:szCs w:val="18"/>
        </w:rPr>
        <w:t>hakkında bilgi verilmelidir (y</w:t>
      </w:r>
      <w:r w:rsidR="00746494" w:rsidRPr="000734A8">
        <w:rPr>
          <w:rFonts w:ascii="Arial" w:hAnsi="Arial" w:cs="Arial"/>
          <w:sz w:val="18"/>
          <w:szCs w:val="18"/>
        </w:rPr>
        <w:t>azım ala</w:t>
      </w:r>
      <w:r w:rsidR="00872F77" w:rsidRPr="000734A8">
        <w:rPr>
          <w:rFonts w:ascii="Arial" w:hAnsi="Arial" w:cs="Arial"/>
          <w:sz w:val="18"/>
          <w:szCs w:val="18"/>
        </w:rPr>
        <w:t>nı gerektiği kadar uzatılabilir</w:t>
      </w:r>
      <w:r w:rsidR="00746494" w:rsidRPr="000734A8">
        <w:rPr>
          <w:rFonts w:ascii="Arial" w:hAnsi="Arial" w:cs="Arial"/>
          <w:sz w:val="18"/>
          <w:szCs w:val="18"/>
        </w:rPr>
        <w:t>)</w:t>
      </w:r>
      <w:r w:rsidR="00872F77" w:rsidRPr="000734A8">
        <w:rPr>
          <w:rFonts w:ascii="Arial" w:hAnsi="Arial" w:cs="Arial"/>
          <w:sz w:val="18"/>
          <w:szCs w:val="18"/>
        </w:rPr>
        <w:t>.</w:t>
      </w:r>
    </w:p>
    <w:p w14:paraId="517D3E7E" w14:textId="77777777" w:rsidR="00465233" w:rsidRPr="00A552E5" w:rsidRDefault="00465233" w:rsidP="00B174E2">
      <w:pPr>
        <w:widowControl/>
        <w:suppressAutoHyphens w:val="0"/>
        <w:jc w:val="both"/>
        <w:rPr>
          <w:rFonts w:ascii="Arial" w:hAnsi="Arial" w:cs="Arial"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AEEF3"/>
        <w:tblLook w:val="01E0" w:firstRow="1" w:lastRow="1" w:firstColumn="1" w:lastColumn="1" w:noHBand="0" w:noVBand="0"/>
      </w:tblPr>
      <w:tblGrid>
        <w:gridCol w:w="10018"/>
      </w:tblGrid>
      <w:tr w:rsidR="00112FF4" w:rsidRPr="00A552E5" w14:paraId="169C703B" w14:textId="77777777" w:rsidTr="00B62B0E">
        <w:trPr>
          <w:trHeight w:val="3535"/>
          <w:jc w:val="center"/>
        </w:trPr>
        <w:tc>
          <w:tcPr>
            <w:tcW w:w="5000" w:type="pct"/>
            <w:shd w:val="clear" w:color="auto" w:fill="FFFFFF" w:themeFill="background1"/>
          </w:tcPr>
          <w:p w14:paraId="4CD33A45" w14:textId="77777777" w:rsidR="00112FF4" w:rsidRPr="00A552E5" w:rsidRDefault="00112FF4" w:rsidP="00093628">
            <w:pPr>
              <w:pStyle w:val="WW-NormalWeb1"/>
              <w:spacing w:before="0" w:after="0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14:paraId="5E6F4261" w14:textId="77777777" w:rsidR="00112FF4" w:rsidRPr="00A552E5" w:rsidRDefault="00112FF4" w:rsidP="00093628">
            <w:pPr>
              <w:pStyle w:val="WW-NormalWeb1"/>
              <w:spacing w:before="0" w:after="0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14:paraId="6D5270DB" w14:textId="77777777" w:rsidR="00465233" w:rsidRPr="00A552E5" w:rsidRDefault="00465233" w:rsidP="00093628">
            <w:pPr>
              <w:pStyle w:val="WW-NormalWeb1"/>
              <w:spacing w:before="0" w:after="0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14:paraId="0EC077CC" w14:textId="77777777" w:rsidR="00A162A7" w:rsidRPr="00A552E5" w:rsidRDefault="00A162A7" w:rsidP="00093628">
            <w:pPr>
              <w:pStyle w:val="WW-NormalWeb1"/>
              <w:spacing w:before="0" w:after="0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14:paraId="08C098DE" w14:textId="77777777" w:rsidR="00465233" w:rsidRPr="00A552E5" w:rsidRDefault="00465233" w:rsidP="00093628">
            <w:pPr>
              <w:pStyle w:val="WW-NormalWeb1"/>
              <w:spacing w:before="0" w:after="0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14:paraId="5FB52243" w14:textId="77777777" w:rsidR="00112FF4" w:rsidRPr="00A552E5" w:rsidRDefault="00112FF4" w:rsidP="00093628">
            <w:pPr>
              <w:pStyle w:val="WW-NormalWeb1"/>
              <w:spacing w:before="0" w:after="0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14:paraId="42F04539" w14:textId="77777777" w:rsidR="00112FF4" w:rsidRPr="00A552E5" w:rsidRDefault="00112FF4" w:rsidP="00093628">
            <w:pPr>
              <w:pStyle w:val="WW-NormalWeb1"/>
              <w:spacing w:before="0" w:after="0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</w:tbl>
    <w:p w14:paraId="0A8A36B8" w14:textId="77777777" w:rsidR="00112FF4" w:rsidRPr="00A552E5" w:rsidRDefault="00112FF4" w:rsidP="00B174E2">
      <w:pPr>
        <w:pStyle w:val="WW-NormalWeb1"/>
        <w:spacing w:before="0" w:after="0"/>
        <w:jc w:val="both"/>
        <w:rPr>
          <w:rFonts w:ascii="Arial" w:hAnsi="Arial" w:cs="Arial"/>
          <w:sz w:val="18"/>
          <w:szCs w:val="18"/>
          <w:highlight w:val="yellow"/>
        </w:rPr>
      </w:pPr>
    </w:p>
    <w:p w14:paraId="7361D58E" w14:textId="77777777" w:rsidR="00F311F1" w:rsidRDefault="00F311F1">
      <w:pPr>
        <w:widowControl/>
        <w:suppressAutoHyphens w:val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br w:type="page"/>
      </w:r>
    </w:p>
    <w:p w14:paraId="0B4AA8F1" w14:textId="77777777" w:rsidR="00112FF4" w:rsidRPr="00A552E5" w:rsidRDefault="00D45CF3" w:rsidP="00D45CF3">
      <w:pPr>
        <w:pStyle w:val="WW-NormalWeb1"/>
        <w:numPr>
          <w:ilvl w:val="0"/>
          <w:numId w:val="39"/>
        </w:numPr>
        <w:spacing w:before="240" w:after="120"/>
        <w:ind w:left="714" w:hanging="357"/>
        <w:jc w:val="both"/>
        <w:outlineLvl w:val="1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lastRenderedPageBreak/>
        <w:t>KURUM</w:t>
      </w:r>
      <w:r w:rsidR="005A5BF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/</w:t>
      </w:r>
      <w:r w:rsidR="005A5BF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KURULUŞ VE PROJE EKİBİ BİLGİLERİ </w:t>
      </w:r>
      <w:r>
        <w:rPr>
          <w:rFonts w:ascii="Arial" w:hAnsi="Arial" w:cs="Arial"/>
          <w:b/>
          <w:bCs/>
          <w:sz w:val="18"/>
          <w:szCs w:val="18"/>
        </w:rPr>
        <w:tab/>
      </w:r>
    </w:p>
    <w:p w14:paraId="4A3FDEDF" w14:textId="77777777" w:rsidR="00BD52DA" w:rsidRDefault="00746494" w:rsidP="00223166">
      <w:pPr>
        <w:pStyle w:val="WW-NormalWeb1"/>
        <w:numPr>
          <w:ilvl w:val="1"/>
          <w:numId w:val="39"/>
        </w:numPr>
        <w:spacing w:before="120" w:after="120"/>
        <w:ind w:left="992" w:hanging="425"/>
        <w:jc w:val="both"/>
        <w:outlineLvl w:val="2"/>
        <w:rPr>
          <w:rFonts w:ascii="Arial" w:hAnsi="Arial" w:cs="Arial"/>
          <w:b/>
          <w:bCs/>
          <w:sz w:val="18"/>
          <w:szCs w:val="18"/>
        </w:rPr>
      </w:pPr>
      <w:r w:rsidRPr="00223166">
        <w:rPr>
          <w:rFonts w:ascii="Arial" w:hAnsi="Arial" w:cs="Arial"/>
          <w:b/>
          <w:bCs/>
          <w:sz w:val="18"/>
          <w:szCs w:val="18"/>
        </w:rPr>
        <w:t>Proje ile ilgili Taraflar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</w:p>
    <w:p w14:paraId="0F55E921" w14:textId="77777777" w:rsidR="00112FF4" w:rsidRPr="00A552E5" w:rsidRDefault="00746494" w:rsidP="009F7A81">
      <w:pPr>
        <w:pStyle w:val="WW-NormalWeb1"/>
        <w:spacing w:before="0" w:after="0"/>
        <w:jc w:val="both"/>
        <w:rPr>
          <w:rFonts w:ascii="Arial" w:hAnsi="Arial" w:cs="Arial"/>
          <w:sz w:val="18"/>
          <w:szCs w:val="18"/>
          <w:highlight w:val="red"/>
        </w:rPr>
      </w:pPr>
      <w:r>
        <w:rPr>
          <w:rFonts w:ascii="Arial" w:hAnsi="Arial" w:cs="Arial"/>
          <w:sz w:val="18"/>
          <w:szCs w:val="18"/>
        </w:rPr>
        <w:t>Bu bölümde projede rol alacak ilgili tüm taraflar</w:t>
      </w:r>
      <w:r w:rsidR="00223166">
        <w:rPr>
          <w:rFonts w:ascii="Arial" w:hAnsi="Arial" w:cs="Arial"/>
          <w:sz w:val="18"/>
          <w:szCs w:val="18"/>
        </w:rPr>
        <w:t>ın Projenin gerçekleştirilmesine yönelik varsa ayni veya nakdi destekleri belirtilmelidir</w:t>
      </w:r>
      <w:r w:rsidR="005A5BF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</w:t>
      </w:r>
    </w:p>
    <w:p w14:paraId="6DDD61D7" w14:textId="77777777" w:rsidR="00112FF4" w:rsidRPr="00A552E5" w:rsidRDefault="00112FF4" w:rsidP="009F7A81">
      <w:pPr>
        <w:pStyle w:val="WW-NormalWeb1"/>
        <w:spacing w:before="0" w:after="0"/>
        <w:jc w:val="both"/>
        <w:rPr>
          <w:rFonts w:ascii="Arial" w:hAnsi="Arial" w:cs="Arial"/>
          <w:sz w:val="18"/>
          <w:szCs w:val="18"/>
          <w:highlight w:val="red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0"/>
        <w:gridCol w:w="2094"/>
        <w:gridCol w:w="2004"/>
      </w:tblGrid>
      <w:tr w:rsidR="00112FF4" w:rsidRPr="00A552E5" w14:paraId="2D057464" w14:textId="77777777" w:rsidTr="00F311F1">
        <w:trPr>
          <w:trHeight w:val="574"/>
        </w:trPr>
        <w:tc>
          <w:tcPr>
            <w:tcW w:w="2955" w:type="pct"/>
            <w:vMerge w:val="restart"/>
            <w:vAlign w:val="center"/>
          </w:tcPr>
          <w:p w14:paraId="60FF608D" w14:textId="77777777" w:rsidR="00112FF4" w:rsidRPr="00A552E5" w:rsidRDefault="00746494" w:rsidP="00093628">
            <w:pPr>
              <w:pStyle w:val="WW-NormalWeb1"/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Projenin Yürütüldüğü Kurum</w:t>
            </w:r>
            <w:r w:rsidR="005A5BF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5A5BF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Kuruluş ve Varsa </w:t>
            </w:r>
            <w:r w:rsidR="00E62FDD" w:rsidRPr="00E62FDD">
              <w:rPr>
                <w:rFonts w:ascii="Arial" w:hAnsi="Arial" w:cs="Arial"/>
                <w:b/>
                <w:sz w:val="18"/>
                <w:szCs w:val="18"/>
              </w:rPr>
              <w:t xml:space="preserve">Destek </w:t>
            </w:r>
            <w:r w:rsidR="00E62FDD">
              <w:rPr>
                <w:rFonts w:ascii="Arial" w:hAnsi="Arial" w:cs="Arial"/>
                <w:b/>
                <w:sz w:val="18"/>
                <w:szCs w:val="18"/>
              </w:rPr>
              <w:t>Alınan ya d</w:t>
            </w:r>
            <w:r w:rsidR="00E62FDD" w:rsidRPr="00E62FDD">
              <w:rPr>
                <w:rFonts w:ascii="Arial" w:hAnsi="Arial" w:cs="Arial"/>
                <w:b/>
                <w:sz w:val="18"/>
                <w:szCs w:val="18"/>
              </w:rPr>
              <w:t>a İş Birliğine Gidilen Diğer Kurum Ve Kuruluşl</w:t>
            </w:r>
            <w:r w:rsidR="00E62FDD">
              <w:rPr>
                <w:rFonts w:ascii="Arial" w:hAnsi="Arial" w:cs="Arial"/>
                <w:b/>
                <w:sz w:val="18"/>
                <w:szCs w:val="18"/>
              </w:rPr>
              <w:t>ar</w:t>
            </w:r>
          </w:p>
        </w:tc>
        <w:tc>
          <w:tcPr>
            <w:tcW w:w="2045" w:type="pct"/>
            <w:gridSpan w:val="2"/>
            <w:vAlign w:val="center"/>
          </w:tcPr>
          <w:p w14:paraId="4027ED58" w14:textId="77777777" w:rsidR="00CE5735" w:rsidRPr="00A552E5" w:rsidRDefault="00CE5735" w:rsidP="00093628">
            <w:pPr>
              <w:pStyle w:val="WW-NormalWeb1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6C926EE" w14:textId="77777777" w:rsidR="00112FF4" w:rsidRPr="00A552E5" w:rsidRDefault="00746494" w:rsidP="00093628">
            <w:pPr>
              <w:pStyle w:val="WW-NormalWeb1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Desteğin Mahiyeti (varsa)</w:t>
            </w:r>
          </w:p>
          <w:p w14:paraId="7DE749C1" w14:textId="77777777" w:rsidR="00112FF4" w:rsidRPr="00A552E5" w:rsidRDefault="00112FF4" w:rsidP="00093628">
            <w:pPr>
              <w:pStyle w:val="WW-NormalWeb1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12FF4" w:rsidRPr="00A552E5" w14:paraId="0CBFE709" w14:textId="77777777" w:rsidTr="00F311F1">
        <w:trPr>
          <w:trHeight w:val="356"/>
        </w:trPr>
        <w:tc>
          <w:tcPr>
            <w:tcW w:w="2955" w:type="pct"/>
            <w:vMerge/>
            <w:vAlign w:val="center"/>
          </w:tcPr>
          <w:p w14:paraId="454EDCCC" w14:textId="77777777" w:rsidR="00112FF4" w:rsidRPr="00A552E5" w:rsidRDefault="00112FF4" w:rsidP="00093628">
            <w:pPr>
              <w:pStyle w:val="WW-NormalWeb1"/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45" w:type="pct"/>
            <w:vAlign w:val="center"/>
          </w:tcPr>
          <w:p w14:paraId="7D7947FC" w14:textId="77777777" w:rsidR="00112FF4" w:rsidRPr="00A552E5" w:rsidRDefault="00746494" w:rsidP="00F311F1">
            <w:pPr>
              <w:pStyle w:val="WW-NormalWeb1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Ayni</w:t>
            </w:r>
          </w:p>
        </w:tc>
        <w:tc>
          <w:tcPr>
            <w:tcW w:w="999" w:type="pct"/>
            <w:vAlign w:val="center"/>
          </w:tcPr>
          <w:p w14:paraId="30CB927F" w14:textId="77777777" w:rsidR="00112FF4" w:rsidRPr="00A552E5" w:rsidRDefault="00746494" w:rsidP="00F311F1">
            <w:pPr>
              <w:pStyle w:val="WW-NormalWeb1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Nakd</w:t>
            </w:r>
            <w:r w:rsidR="00F311F1">
              <w:rPr>
                <w:rFonts w:ascii="Arial" w:hAnsi="Arial" w:cs="Arial"/>
                <w:b/>
                <w:sz w:val="18"/>
                <w:szCs w:val="18"/>
              </w:rPr>
              <w:t>i</w:t>
            </w:r>
          </w:p>
        </w:tc>
      </w:tr>
      <w:tr w:rsidR="00112FF4" w:rsidRPr="00A552E5" w14:paraId="4FE3C3A0" w14:textId="77777777" w:rsidTr="00F311F1">
        <w:trPr>
          <w:trHeight w:val="471"/>
        </w:trPr>
        <w:tc>
          <w:tcPr>
            <w:tcW w:w="2955" w:type="pct"/>
          </w:tcPr>
          <w:p w14:paraId="390EF007" w14:textId="77777777" w:rsidR="00112FF4" w:rsidRPr="00A552E5" w:rsidRDefault="00112FF4" w:rsidP="00093628">
            <w:pPr>
              <w:pStyle w:val="WW-NormalWeb1"/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D1B1962" w14:textId="77777777" w:rsidR="00112FF4" w:rsidRPr="00A552E5" w:rsidRDefault="00112FF4" w:rsidP="008B61A9">
            <w:pPr>
              <w:pStyle w:val="WW-NormalWeb1"/>
              <w:spacing w:before="0" w:after="0"/>
              <w:ind w:left="709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45" w:type="pct"/>
            <w:vAlign w:val="center"/>
          </w:tcPr>
          <w:p w14:paraId="63A97A19" w14:textId="77777777" w:rsidR="00112FF4" w:rsidRPr="00A552E5" w:rsidRDefault="00112FF4" w:rsidP="00093628">
            <w:pPr>
              <w:pStyle w:val="WW-NormalWeb1"/>
              <w:spacing w:before="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9" w:type="pct"/>
            <w:vAlign w:val="center"/>
          </w:tcPr>
          <w:p w14:paraId="77BE0571" w14:textId="77777777" w:rsidR="00112FF4" w:rsidRPr="00A552E5" w:rsidRDefault="00112FF4" w:rsidP="00093628">
            <w:pPr>
              <w:pStyle w:val="WW-NormalWeb1"/>
              <w:spacing w:before="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12FF4" w:rsidRPr="00A552E5" w14:paraId="581943C0" w14:textId="77777777" w:rsidTr="00F311F1">
        <w:trPr>
          <w:trHeight w:val="498"/>
        </w:trPr>
        <w:tc>
          <w:tcPr>
            <w:tcW w:w="2955" w:type="pct"/>
          </w:tcPr>
          <w:p w14:paraId="6FD4A976" w14:textId="77777777" w:rsidR="00112FF4" w:rsidRPr="00A552E5" w:rsidRDefault="00112FF4" w:rsidP="00093628">
            <w:pPr>
              <w:pStyle w:val="WW-NormalWeb1"/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C7619FD" w14:textId="77777777" w:rsidR="00112FF4" w:rsidRPr="00A552E5" w:rsidRDefault="00112FF4" w:rsidP="00093628">
            <w:pPr>
              <w:pStyle w:val="WW-NormalWeb1"/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45" w:type="pct"/>
            <w:vAlign w:val="center"/>
          </w:tcPr>
          <w:p w14:paraId="69CFDE24" w14:textId="77777777" w:rsidR="00112FF4" w:rsidRPr="00A552E5" w:rsidRDefault="00112FF4" w:rsidP="00093628">
            <w:pPr>
              <w:pStyle w:val="WW-NormalWeb1"/>
              <w:spacing w:before="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9" w:type="pct"/>
            <w:vAlign w:val="center"/>
          </w:tcPr>
          <w:p w14:paraId="668A061C" w14:textId="77777777" w:rsidR="00112FF4" w:rsidRPr="00013064" w:rsidRDefault="00112FF4" w:rsidP="00093628">
            <w:pPr>
              <w:pStyle w:val="WW-NormalWeb1"/>
              <w:spacing w:before="0" w:after="0"/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</w:p>
        </w:tc>
      </w:tr>
    </w:tbl>
    <w:p w14:paraId="5C4905F3" w14:textId="77777777" w:rsidR="00112FF4" w:rsidRPr="00A552E5" w:rsidRDefault="00112FF4" w:rsidP="009F7A81">
      <w:pPr>
        <w:pStyle w:val="WW-NormalWeb1"/>
        <w:spacing w:before="0" w:after="0"/>
        <w:rPr>
          <w:rFonts w:ascii="Arial" w:hAnsi="Arial" w:cs="Arial"/>
          <w:b/>
          <w:sz w:val="20"/>
          <w:szCs w:val="20"/>
        </w:rPr>
      </w:pPr>
    </w:p>
    <w:p w14:paraId="78761603" w14:textId="77777777" w:rsidR="00024B44" w:rsidRDefault="00024B44" w:rsidP="00712F11">
      <w:pPr>
        <w:pStyle w:val="WW-NormalWeb1"/>
        <w:spacing w:before="0" w:after="0"/>
        <w:ind w:left="709"/>
        <w:rPr>
          <w:rFonts w:ascii="Cambria" w:hAnsi="Cambria" w:cs="Arial"/>
          <w:color w:val="C00000"/>
          <w:sz w:val="20"/>
          <w:szCs w:val="20"/>
        </w:rPr>
      </w:pPr>
    </w:p>
    <w:p w14:paraId="65377004" w14:textId="77777777" w:rsidR="00112FF4" w:rsidRPr="00223166" w:rsidRDefault="00051BF4" w:rsidP="00223166">
      <w:pPr>
        <w:pStyle w:val="WW-NormalWeb1"/>
        <w:numPr>
          <w:ilvl w:val="1"/>
          <w:numId w:val="39"/>
        </w:numPr>
        <w:spacing w:before="120" w:after="120"/>
        <w:ind w:left="992" w:hanging="425"/>
        <w:jc w:val="both"/>
        <w:outlineLvl w:val="2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TÜBİTAK’tan Ayrılmış Personel</w:t>
      </w:r>
    </w:p>
    <w:p w14:paraId="1AD13E45" w14:textId="77777777" w:rsidR="00051BF4" w:rsidRPr="00A552E5" w:rsidRDefault="00051BF4" w:rsidP="00D36CA9">
      <w:pPr>
        <w:pStyle w:val="WW-NormalWeb1"/>
        <w:spacing w:before="0" w:after="0"/>
        <w:ind w:left="34"/>
        <w:jc w:val="both"/>
        <w:rPr>
          <w:rFonts w:ascii="Arial" w:hAnsi="Arial" w:cs="Arial"/>
          <w:sz w:val="18"/>
          <w:szCs w:val="18"/>
        </w:rPr>
      </w:pPr>
    </w:p>
    <w:p w14:paraId="684E975C" w14:textId="77777777" w:rsidR="00112FF4" w:rsidRPr="00A552E5" w:rsidRDefault="00051BF4" w:rsidP="003013BC">
      <w:pPr>
        <w:pStyle w:val="WW-NormalWeb1"/>
        <w:spacing w:before="0" w:after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Proje ekibinde TÜBİTAK’tan son üç yıl içinde ayrılmış personel </w:t>
      </w:r>
      <w:r w:rsidRPr="00073314">
        <w:rPr>
          <w:rFonts w:ascii="Arial" w:hAnsi="Arial" w:cs="Arial"/>
          <w:b/>
          <w:sz w:val="18"/>
          <w:szCs w:val="18"/>
        </w:rPr>
        <w:t xml:space="preserve">bulunmamalıdır. </w:t>
      </w:r>
      <w:r>
        <w:rPr>
          <w:rFonts w:ascii="Arial" w:hAnsi="Arial" w:cs="Arial"/>
          <w:sz w:val="18"/>
          <w:szCs w:val="18"/>
        </w:rPr>
        <w:t xml:space="preserve">Bunun dışında, TÜBİTAK’tan ayrılmış ve projede yer alacak diğer kişiler belirtilmelidir. Proje kapsamında alınacak veya değişiklik yapılacak personel ile ilgili bilgiler, değişiklik yapılmadan önce TÜBİTAK Bilim ve Toplum </w:t>
      </w:r>
      <w:r w:rsidR="001777D9">
        <w:rPr>
          <w:rFonts w:ascii="Arial" w:hAnsi="Arial" w:cs="Arial"/>
          <w:sz w:val="18"/>
          <w:szCs w:val="18"/>
        </w:rPr>
        <w:t xml:space="preserve">Başkanlığı </w:t>
      </w:r>
      <w:r>
        <w:rPr>
          <w:rFonts w:ascii="Arial" w:hAnsi="Arial" w:cs="Arial"/>
          <w:sz w:val="18"/>
          <w:szCs w:val="18"/>
        </w:rPr>
        <w:t>Programları Müdürlüğü’ne dilekçe yoluyla bildirilmelidir.</w:t>
      </w:r>
    </w:p>
    <w:p w14:paraId="2A118A67" w14:textId="77777777" w:rsidR="00112FF4" w:rsidRPr="00A552E5" w:rsidRDefault="00112FF4" w:rsidP="003013BC">
      <w:pPr>
        <w:pStyle w:val="WW-NormalWeb1"/>
        <w:spacing w:before="0" w:after="0"/>
        <w:rPr>
          <w:rFonts w:ascii="Arial" w:hAnsi="Arial" w:cs="Arial"/>
          <w:b/>
          <w:bCs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557"/>
        <w:gridCol w:w="2678"/>
        <w:gridCol w:w="3161"/>
        <w:gridCol w:w="1869"/>
        <w:gridCol w:w="1753"/>
      </w:tblGrid>
      <w:tr w:rsidR="00051BF4" w:rsidRPr="00A552E5" w14:paraId="615BB603" w14:textId="77777777" w:rsidTr="00F311F1">
        <w:trPr>
          <w:jc w:val="center"/>
        </w:trPr>
        <w:tc>
          <w:tcPr>
            <w:tcW w:w="269" w:type="pct"/>
            <w:shd w:val="clear" w:color="auto" w:fill="FFFFFF" w:themeFill="background1"/>
          </w:tcPr>
          <w:p w14:paraId="7DF74D0F" w14:textId="77777777" w:rsidR="00051BF4" w:rsidRPr="00A552E5" w:rsidRDefault="00051BF4" w:rsidP="007B6C09">
            <w:pPr>
              <w:pStyle w:val="WW-NormalWeb1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Sıra No</w:t>
            </w:r>
          </w:p>
        </w:tc>
        <w:tc>
          <w:tcPr>
            <w:tcW w:w="1339" w:type="pct"/>
            <w:shd w:val="clear" w:color="auto" w:fill="FFFFFF" w:themeFill="background1"/>
          </w:tcPr>
          <w:p w14:paraId="135428C5" w14:textId="77777777" w:rsidR="00051BF4" w:rsidRPr="00A552E5" w:rsidRDefault="00051BF4" w:rsidP="007B6C09">
            <w:pPr>
              <w:pStyle w:val="WW-NormalWeb1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Unvan, Adı Soyadı</w:t>
            </w:r>
          </w:p>
        </w:tc>
        <w:tc>
          <w:tcPr>
            <w:tcW w:w="1580" w:type="pct"/>
            <w:shd w:val="clear" w:color="auto" w:fill="FFFFFF" w:themeFill="background1"/>
          </w:tcPr>
          <w:p w14:paraId="1EACCBD6" w14:textId="77777777" w:rsidR="00051BF4" w:rsidRPr="00A552E5" w:rsidRDefault="00051BF4" w:rsidP="007B6C09">
            <w:pPr>
              <w:pStyle w:val="WW-NormalWeb1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Halen Görev Yaptığı Kurum</w:t>
            </w:r>
            <w:r w:rsidR="00CF003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CF003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Kuruluş</w:t>
            </w:r>
          </w:p>
        </w:tc>
        <w:tc>
          <w:tcPr>
            <w:tcW w:w="935" w:type="pct"/>
            <w:shd w:val="clear" w:color="auto" w:fill="FFFFFF" w:themeFill="background1"/>
          </w:tcPr>
          <w:p w14:paraId="6614820B" w14:textId="77777777" w:rsidR="00051BF4" w:rsidRPr="00A552E5" w:rsidRDefault="00051BF4" w:rsidP="007B6C09">
            <w:pPr>
              <w:pStyle w:val="WW-NormalWeb1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Ayrılmadan Önce TÜBİTAK’taki Görevi</w:t>
            </w:r>
          </w:p>
        </w:tc>
        <w:tc>
          <w:tcPr>
            <w:tcW w:w="877" w:type="pct"/>
            <w:shd w:val="clear" w:color="auto" w:fill="FFFFFF" w:themeFill="background1"/>
          </w:tcPr>
          <w:p w14:paraId="3BCDCDC4" w14:textId="77777777" w:rsidR="00051BF4" w:rsidRPr="00A552E5" w:rsidRDefault="00051BF4" w:rsidP="007B6C09">
            <w:pPr>
              <w:pStyle w:val="WW-NormalWeb1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TÜBİTAK’tan Ayrılış Tarihi</w:t>
            </w:r>
          </w:p>
        </w:tc>
      </w:tr>
      <w:tr w:rsidR="00051BF4" w:rsidRPr="00A552E5" w14:paraId="6D732381" w14:textId="77777777" w:rsidTr="00F311F1">
        <w:trPr>
          <w:jc w:val="center"/>
        </w:trPr>
        <w:tc>
          <w:tcPr>
            <w:tcW w:w="269" w:type="pct"/>
            <w:shd w:val="clear" w:color="auto" w:fill="FFFFFF" w:themeFill="background1"/>
          </w:tcPr>
          <w:p w14:paraId="16627AD1" w14:textId="77777777" w:rsidR="00051BF4" w:rsidRPr="00A552E5" w:rsidRDefault="00051BF4" w:rsidP="007B6C09">
            <w:pPr>
              <w:pStyle w:val="WW-NormalWeb1"/>
              <w:spacing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9" w:type="pct"/>
            <w:shd w:val="clear" w:color="auto" w:fill="FFFFFF" w:themeFill="background1"/>
          </w:tcPr>
          <w:p w14:paraId="5B0E62B7" w14:textId="77777777" w:rsidR="00051BF4" w:rsidRPr="00A552E5" w:rsidRDefault="00051BF4" w:rsidP="007B6C09">
            <w:pPr>
              <w:pStyle w:val="WW-NormalWeb1"/>
              <w:spacing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0" w:type="pct"/>
            <w:shd w:val="clear" w:color="auto" w:fill="FFFFFF" w:themeFill="background1"/>
          </w:tcPr>
          <w:p w14:paraId="51EDE890" w14:textId="77777777" w:rsidR="00051BF4" w:rsidRPr="00A552E5" w:rsidRDefault="00051BF4" w:rsidP="007B6C09">
            <w:pPr>
              <w:pStyle w:val="WW-NormalWeb1"/>
              <w:spacing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5" w:type="pct"/>
            <w:shd w:val="clear" w:color="auto" w:fill="FFFFFF" w:themeFill="background1"/>
          </w:tcPr>
          <w:p w14:paraId="2EFFAD3D" w14:textId="77777777" w:rsidR="00051BF4" w:rsidRPr="00A552E5" w:rsidRDefault="00051BF4" w:rsidP="007B6C09">
            <w:pPr>
              <w:pStyle w:val="WW-NormalWeb1"/>
              <w:spacing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7" w:type="pct"/>
            <w:shd w:val="clear" w:color="auto" w:fill="FFFFFF" w:themeFill="background1"/>
          </w:tcPr>
          <w:p w14:paraId="21A5B73B" w14:textId="77777777" w:rsidR="00051BF4" w:rsidRPr="00A552E5" w:rsidRDefault="00051BF4" w:rsidP="007B6C09">
            <w:pPr>
              <w:pStyle w:val="WW-NormalWeb1"/>
              <w:spacing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1BF4" w:rsidRPr="00A552E5" w14:paraId="01DA90A9" w14:textId="77777777" w:rsidTr="00F311F1">
        <w:trPr>
          <w:jc w:val="center"/>
        </w:trPr>
        <w:tc>
          <w:tcPr>
            <w:tcW w:w="269" w:type="pct"/>
            <w:shd w:val="clear" w:color="auto" w:fill="FFFFFF" w:themeFill="background1"/>
          </w:tcPr>
          <w:p w14:paraId="7525FA3B" w14:textId="77777777" w:rsidR="00051BF4" w:rsidRPr="00A552E5" w:rsidRDefault="00051BF4" w:rsidP="007B6C09">
            <w:pPr>
              <w:pStyle w:val="WW-NormalWeb1"/>
              <w:spacing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9" w:type="pct"/>
            <w:shd w:val="clear" w:color="auto" w:fill="FFFFFF" w:themeFill="background1"/>
          </w:tcPr>
          <w:p w14:paraId="4CFD98B4" w14:textId="77777777" w:rsidR="00051BF4" w:rsidRPr="00A552E5" w:rsidRDefault="00051BF4" w:rsidP="007B6C09">
            <w:pPr>
              <w:pStyle w:val="WW-NormalWeb1"/>
              <w:spacing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0" w:type="pct"/>
            <w:shd w:val="clear" w:color="auto" w:fill="FFFFFF" w:themeFill="background1"/>
          </w:tcPr>
          <w:p w14:paraId="37D80131" w14:textId="77777777" w:rsidR="00051BF4" w:rsidRPr="00A552E5" w:rsidRDefault="00051BF4" w:rsidP="007B6C09">
            <w:pPr>
              <w:pStyle w:val="WW-NormalWeb1"/>
              <w:spacing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5" w:type="pct"/>
            <w:shd w:val="clear" w:color="auto" w:fill="FFFFFF" w:themeFill="background1"/>
          </w:tcPr>
          <w:p w14:paraId="74B2796F" w14:textId="77777777" w:rsidR="00051BF4" w:rsidRPr="00A552E5" w:rsidRDefault="00051BF4" w:rsidP="007B6C09">
            <w:pPr>
              <w:pStyle w:val="WW-NormalWeb1"/>
              <w:spacing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7" w:type="pct"/>
            <w:shd w:val="clear" w:color="auto" w:fill="FFFFFF" w:themeFill="background1"/>
          </w:tcPr>
          <w:p w14:paraId="7DE97FD9" w14:textId="77777777" w:rsidR="00051BF4" w:rsidRPr="00A552E5" w:rsidRDefault="00051BF4" w:rsidP="007B6C09">
            <w:pPr>
              <w:pStyle w:val="WW-NormalWeb1"/>
              <w:spacing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1BF4" w:rsidRPr="00A552E5" w14:paraId="3702023E" w14:textId="77777777" w:rsidTr="00F311F1">
        <w:trPr>
          <w:trHeight w:val="60"/>
          <w:jc w:val="center"/>
        </w:trPr>
        <w:tc>
          <w:tcPr>
            <w:tcW w:w="269" w:type="pct"/>
            <w:shd w:val="clear" w:color="auto" w:fill="FFFFFF" w:themeFill="background1"/>
          </w:tcPr>
          <w:p w14:paraId="38EC5B5E" w14:textId="77777777" w:rsidR="00051BF4" w:rsidRPr="00A552E5" w:rsidRDefault="00051BF4" w:rsidP="007B6C09">
            <w:pPr>
              <w:pStyle w:val="WW-NormalWeb1"/>
              <w:spacing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9" w:type="pct"/>
            <w:shd w:val="clear" w:color="auto" w:fill="FFFFFF" w:themeFill="background1"/>
          </w:tcPr>
          <w:p w14:paraId="5E79F2ED" w14:textId="77777777" w:rsidR="00051BF4" w:rsidRPr="00A552E5" w:rsidRDefault="00051BF4" w:rsidP="007B6C09">
            <w:pPr>
              <w:pStyle w:val="WW-NormalWeb1"/>
              <w:spacing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0" w:type="pct"/>
            <w:shd w:val="clear" w:color="auto" w:fill="FFFFFF" w:themeFill="background1"/>
          </w:tcPr>
          <w:p w14:paraId="07694D69" w14:textId="77777777" w:rsidR="00051BF4" w:rsidRPr="00A552E5" w:rsidRDefault="00051BF4" w:rsidP="007B6C09">
            <w:pPr>
              <w:pStyle w:val="WW-NormalWeb1"/>
              <w:spacing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5" w:type="pct"/>
            <w:shd w:val="clear" w:color="auto" w:fill="FFFFFF" w:themeFill="background1"/>
          </w:tcPr>
          <w:p w14:paraId="6DCB6A6B" w14:textId="77777777" w:rsidR="00051BF4" w:rsidRPr="00A552E5" w:rsidRDefault="00051BF4" w:rsidP="007B6C09">
            <w:pPr>
              <w:pStyle w:val="WW-NormalWeb1"/>
              <w:spacing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7" w:type="pct"/>
            <w:shd w:val="clear" w:color="auto" w:fill="FFFFFF" w:themeFill="background1"/>
          </w:tcPr>
          <w:p w14:paraId="2FBE6A55" w14:textId="77777777" w:rsidR="00051BF4" w:rsidRPr="00A552E5" w:rsidRDefault="00051BF4" w:rsidP="007B6C09">
            <w:pPr>
              <w:pStyle w:val="WW-NormalWeb1"/>
              <w:spacing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31CC350" w14:textId="77777777" w:rsidR="00521F02" w:rsidRPr="00557612" w:rsidRDefault="00521F02" w:rsidP="00557612">
      <w:pPr>
        <w:widowControl/>
        <w:suppressAutoHyphens w:val="0"/>
        <w:rPr>
          <w:rFonts w:ascii="Arial" w:hAnsi="Arial" w:cs="Arial"/>
          <w:b/>
          <w:bCs/>
          <w:sz w:val="18"/>
          <w:szCs w:val="18"/>
        </w:rPr>
      </w:pPr>
    </w:p>
    <w:p w14:paraId="617DB624" w14:textId="77777777" w:rsidR="00521F02" w:rsidRPr="00AA2357" w:rsidRDefault="00521F02" w:rsidP="00D13B69">
      <w:pPr>
        <w:widowControl/>
        <w:suppressAutoHyphens w:val="0"/>
        <w:jc w:val="both"/>
        <w:rPr>
          <w:rFonts w:ascii="Arial" w:hAnsi="Arial" w:cs="Arial"/>
          <w:b/>
          <w:sz w:val="20"/>
        </w:rPr>
      </w:pPr>
    </w:p>
    <w:sectPr w:rsidR="00521F02" w:rsidRPr="00AA2357" w:rsidSect="00A84EFD">
      <w:headerReference w:type="default" r:id="rId8"/>
      <w:footerReference w:type="default" r:id="rId9"/>
      <w:footnotePr>
        <w:pos w:val="beneathText"/>
      </w:footnotePr>
      <w:pgSz w:w="11899" w:h="16837" w:code="9"/>
      <w:pgMar w:top="1077" w:right="794" w:bottom="794" w:left="1077" w:header="56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167191" w14:textId="77777777" w:rsidR="00F362F6" w:rsidRDefault="00F362F6">
      <w:r>
        <w:separator/>
      </w:r>
    </w:p>
  </w:endnote>
  <w:endnote w:type="continuationSeparator" w:id="0">
    <w:p w14:paraId="5CEC8F0D" w14:textId="77777777" w:rsidR="00F362F6" w:rsidRDefault="00F36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nstantia">
    <w:panose1 w:val="02030602050306030303"/>
    <w:charset w:val="A2"/>
    <w:family w:val="roman"/>
    <w:pitch w:val="variable"/>
    <w:sig w:usb0="A00002EF" w:usb1="4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986"/>
      <w:gridCol w:w="1505"/>
      <w:gridCol w:w="4574"/>
    </w:tblGrid>
    <w:tr w:rsidR="00F73695" w14:paraId="1D4EE6D6" w14:textId="77777777" w:rsidTr="00DD5C2A">
      <w:trPr>
        <w:cantSplit/>
        <w:trHeight w:val="61"/>
      </w:trPr>
      <w:tc>
        <w:tcPr>
          <w:tcW w:w="3986" w:type="dxa"/>
          <w:tcBorders>
            <w:top w:val="single" w:sz="8" w:space="0" w:color="000000"/>
          </w:tcBorders>
          <w:shd w:val="clear" w:color="auto" w:fill="auto"/>
          <w:vAlign w:val="center"/>
        </w:tcPr>
        <w:p w14:paraId="05C7B6AD" w14:textId="77777777" w:rsidR="00AA2CA5" w:rsidRDefault="00712195" w:rsidP="00F346BD">
          <w:pPr>
            <w:pStyle w:val="Balk1"/>
            <w:rPr>
              <w:color w:val="C00000"/>
              <w:sz w:val="16"/>
              <w:szCs w:val="16"/>
              <w:u w:val="single"/>
            </w:rPr>
          </w:pPr>
          <w:r w:rsidRPr="00712195">
            <w:rPr>
              <w:color w:val="C00000"/>
              <w:sz w:val="16"/>
              <w:szCs w:val="16"/>
              <w:u w:val="single"/>
            </w:rPr>
            <w:t>Özel Gereksinimli Bir</w:t>
          </w:r>
          <w:r>
            <w:rPr>
              <w:color w:val="C00000"/>
              <w:sz w:val="16"/>
              <w:szCs w:val="16"/>
              <w:u w:val="single"/>
            </w:rPr>
            <w:t>eylere Yönelik</w:t>
          </w:r>
        </w:p>
        <w:p w14:paraId="59B7BCAC" w14:textId="77777777" w:rsidR="00F73695" w:rsidRPr="00A84EFD" w:rsidRDefault="00F346BD" w:rsidP="00F346BD">
          <w:pPr>
            <w:pStyle w:val="Balk1"/>
            <w:rPr>
              <w:rFonts w:cs="Tahoma"/>
              <w:b w:val="0"/>
              <w:bCs w:val="0"/>
              <w:color w:val="990000"/>
              <w:sz w:val="16"/>
              <w:szCs w:val="16"/>
              <w:u w:val="single"/>
            </w:rPr>
          </w:pPr>
          <w:r w:rsidRPr="00F346BD">
            <w:rPr>
              <w:color w:val="C00000"/>
              <w:sz w:val="16"/>
              <w:szCs w:val="16"/>
            </w:rPr>
            <w:t xml:space="preserve">    </w:t>
          </w:r>
          <w:r w:rsidR="00712195">
            <w:rPr>
              <w:color w:val="C00000"/>
              <w:sz w:val="16"/>
              <w:szCs w:val="16"/>
              <w:u w:val="single"/>
            </w:rPr>
            <w:t xml:space="preserve">Kapsayıcı Toplum </w:t>
          </w:r>
          <w:r w:rsidR="00712195" w:rsidRPr="00712195">
            <w:rPr>
              <w:color w:val="C00000"/>
              <w:sz w:val="16"/>
              <w:szCs w:val="16"/>
              <w:u w:val="single"/>
            </w:rPr>
            <w:t>Uygulamaları</w:t>
          </w:r>
        </w:p>
      </w:tc>
      <w:tc>
        <w:tcPr>
          <w:tcW w:w="1505" w:type="dxa"/>
          <w:tcBorders>
            <w:top w:val="single" w:sz="8" w:space="0" w:color="000000"/>
          </w:tcBorders>
          <w:shd w:val="clear" w:color="auto" w:fill="auto"/>
          <w:vAlign w:val="center"/>
        </w:tcPr>
        <w:p w14:paraId="78CE0AAB" w14:textId="3A17F5E4" w:rsidR="00F73695" w:rsidRDefault="00A343AD" w:rsidP="007B6C09">
          <w:pPr>
            <w:pStyle w:val="AltBilgi"/>
            <w:snapToGrid w:val="0"/>
            <w:spacing w:before="40" w:after="40"/>
            <w:jc w:val="center"/>
          </w:pPr>
          <w:r>
            <w:rPr>
              <w:rFonts w:cs="Arial"/>
              <w:bCs/>
              <w:sz w:val="16"/>
            </w:rPr>
            <w:fldChar w:fldCharType="begin"/>
          </w:r>
          <w:r w:rsidR="00F73695">
            <w:rPr>
              <w:rFonts w:cs="Arial"/>
              <w:bCs/>
              <w:sz w:val="16"/>
            </w:rPr>
            <w:instrText xml:space="preserve"> PAGE </w:instrText>
          </w:r>
          <w:r>
            <w:rPr>
              <w:rFonts w:cs="Arial"/>
              <w:bCs/>
              <w:sz w:val="16"/>
            </w:rPr>
            <w:fldChar w:fldCharType="separate"/>
          </w:r>
          <w:r w:rsidR="001B26F5">
            <w:rPr>
              <w:rFonts w:cs="Arial"/>
              <w:bCs/>
              <w:noProof/>
              <w:sz w:val="16"/>
            </w:rPr>
            <w:t>6</w:t>
          </w:r>
          <w:r>
            <w:rPr>
              <w:rFonts w:cs="Arial"/>
              <w:bCs/>
              <w:sz w:val="16"/>
            </w:rPr>
            <w:fldChar w:fldCharType="end"/>
          </w:r>
          <w:r w:rsidR="00F73695">
            <w:rPr>
              <w:rFonts w:cs="Arial"/>
              <w:bCs/>
              <w:sz w:val="16"/>
            </w:rPr>
            <w:t xml:space="preserve"> / </w:t>
          </w:r>
          <w:r>
            <w:rPr>
              <w:rFonts w:cs="Arial"/>
              <w:bCs/>
              <w:sz w:val="16"/>
            </w:rPr>
            <w:fldChar w:fldCharType="begin"/>
          </w:r>
          <w:r w:rsidR="00F73695">
            <w:rPr>
              <w:rFonts w:cs="Arial"/>
              <w:bCs/>
              <w:sz w:val="16"/>
            </w:rPr>
            <w:instrText xml:space="preserve"> NUMPAGES \*Arabic </w:instrText>
          </w:r>
          <w:r>
            <w:rPr>
              <w:rFonts w:cs="Arial"/>
              <w:bCs/>
              <w:sz w:val="16"/>
            </w:rPr>
            <w:fldChar w:fldCharType="separate"/>
          </w:r>
          <w:r w:rsidR="001B26F5">
            <w:rPr>
              <w:rFonts w:cs="Arial"/>
              <w:bCs/>
              <w:noProof/>
              <w:sz w:val="16"/>
            </w:rPr>
            <w:t>7</w:t>
          </w:r>
          <w:r>
            <w:rPr>
              <w:rFonts w:cs="Arial"/>
              <w:bCs/>
              <w:sz w:val="16"/>
            </w:rPr>
            <w:fldChar w:fldCharType="end"/>
          </w:r>
        </w:p>
      </w:tc>
      <w:tc>
        <w:tcPr>
          <w:tcW w:w="4574" w:type="dxa"/>
          <w:tcBorders>
            <w:top w:val="single" w:sz="8" w:space="0" w:color="000000"/>
          </w:tcBorders>
          <w:shd w:val="clear" w:color="auto" w:fill="auto"/>
          <w:vAlign w:val="center"/>
        </w:tcPr>
        <w:p w14:paraId="137C2973" w14:textId="3B659DD2" w:rsidR="00F73695" w:rsidRDefault="00FD037F" w:rsidP="00FD037F">
          <w:pPr>
            <w:pStyle w:val="AltBilgi"/>
            <w:snapToGrid w:val="0"/>
            <w:spacing w:before="40" w:after="40"/>
            <w:jc w:val="right"/>
            <w:rPr>
              <w:bCs/>
              <w:color w:val="333333"/>
              <w:sz w:val="14"/>
              <w:szCs w:val="14"/>
            </w:rPr>
          </w:pPr>
          <w:r>
            <w:rPr>
              <w:rFonts w:cs="Tahoma"/>
              <w:sz w:val="14"/>
            </w:rPr>
            <w:fldChar w:fldCharType="begin"/>
          </w:r>
          <w:r>
            <w:rPr>
              <w:rFonts w:cs="Tahoma"/>
              <w:sz w:val="14"/>
            </w:rPr>
            <w:instrText xml:space="preserve"> FILENAME </w:instrText>
          </w:r>
          <w:r>
            <w:rPr>
              <w:rFonts w:cs="Tahoma"/>
              <w:sz w:val="14"/>
            </w:rPr>
            <w:fldChar w:fldCharType="separate"/>
          </w:r>
          <w:r>
            <w:rPr>
              <w:rFonts w:cs="Tahoma"/>
              <w:noProof/>
              <w:sz w:val="14"/>
            </w:rPr>
            <w:t>4008_proje_oneri_formu_2023</w:t>
          </w:r>
          <w:r>
            <w:rPr>
              <w:rFonts w:cs="Tahoma"/>
              <w:sz w:val="14"/>
            </w:rPr>
            <w:fldChar w:fldCharType="end"/>
          </w:r>
        </w:p>
      </w:tc>
    </w:tr>
  </w:tbl>
  <w:p w14:paraId="76FA7336" w14:textId="77777777" w:rsidR="00F73695" w:rsidRPr="00A84EFD" w:rsidRDefault="00F73695" w:rsidP="00DD5C2A">
    <w:pPr>
      <w:pStyle w:val="AltBilgi"/>
      <w:rPr>
        <w:bCs/>
        <w:color w:val="333333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5DA6B8" w14:textId="77777777" w:rsidR="00F362F6" w:rsidRDefault="00F362F6">
      <w:r>
        <w:separator/>
      </w:r>
    </w:p>
  </w:footnote>
  <w:footnote w:type="continuationSeparator" w:id="0">
    <w:p w14:paraId="20A90C1F" w14:textId="77777777" w:rsidR="00F362F6" w:rsidRDefault="00F362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651"/>
      <w:gridCol w:w="3426"/>
      <w:gridCol w:w="3128"/>
    </w:tblGrid>
    <w:tr w:rsidR="00F73695" w14:paraId="7E95C659" w14:textId="77777777" w:rsidTr="007B6C09">
      <w:trPr>
        <w:trHeight w:val="725"/>
      </w:trPr>
      <w:tc>
        <w:tcPr>
          <w:tcW w:w="3651" w:type="dxa"/>
          <w:tcBorders>
            <w:bottom w:val="single" w:sz="8" w:space="0" w:color="000000"/>
          </w:tcBorders>
          <w:shd w:val="clear" w:color="auto" w:fill="auto"/>
        </w:tcPr>
        <w:p w14:paraId="32408CA1" w14:textId="1DC197D8" w:rsidR="00F73695" w:rsidRPr="00232EE9" w:rsidRDefault="00F73695" w:rsidP="00A84EFD">
          <w:pPr>
            <w:pStyle w:val="StyleTitle2BoldRed"/>
            <w:rPr>
              <w:rFonts w:ascii="Arial" w:hAnsi="Arial" w:cs="Arial"/>
              <w:color w:val="990000"/>
              <w:u w:val="single"/>
            </w:rPr>
          </w:pPr>
          <w:r>
            <w:rPr>
              <w:rFonts w:ascii="Arial" w:hAnsi="Arial" w:cs="Arial"/>
              <w:color w:val="990000"/>
              <w:u w:val="single"/>
            </w:rPr>
            <w:t>PROJE ADI</w:t>
          </w:r>
        </w:p>
      </w:tc>
      <w:tc>
        <w:tcPr>
          <w:tcW w:w="3426" w:type="dxa"/>
          <w:tcBorders>
            <w:bottom w:val="single" w:sz="8" w:space="0" w:color="000000"/>
          </w:tcBorders>
          <w:shd w:val="clear" w:color="auto" w:fill="auto"/>
        </w:tcPr>
        <w:p w14:paraId="715FD81F" w14:textId="18E15ED6" w:rsidR="00F73695" w:rsidRDefault="00530851" w:rsidP="007B6C09">
          <w:pPr>
            <w:pStyle w:val="stBilgi"/>
            <w:snapToGrid w:val="0"/>
            <w:jc w:val="center"/>
            <w:rPr>
              <w:rFonts w:cs="Tahoma"/>
              <w:b/>
              <w:bCs/>
              <w:iCs/>
              <w:sz w:val="16"/>
              <w:szCs w:val="16"/>
            </w:rPr>
          </w:pPr>
          <w:r>
            <w:rPr>
              <w:rFonts w:ascii="Arial" w:hAnsi="Arial" w:cs="Arial"/>
              <w:noProof/>
              <w:color w:val="990000"/>
              <w:u w:val="single"/>
              <w:lang w:eastAsia="tr-TR"/>
            </w:rPr>
            <w:drawing>
              <wp:anchor distT="0" distB="0" distL="114300" distR="114300" simplePos="0" relativeHeight="251660288" behindDoc="1" locked="0" layoutInCell="1" allowOverlap="1" wp14:anchorId="3F58F906" wp14:editId="031953FC">
                <wp:simplePos x="0" y="0"/>
                <wp:positionH relativeFrom="column">
                  <wp:posOffset>93345</wp:posOffset>
                </wp:positionH>
                <wp:positionV relativeFrom="paragraph">
                  <wp:posOffset>-589280</wp:posOffset>
                </wp:positionV>
                <wp:extent cx="1504950" cy="1216819"/>
                <wp:effectExtent l="0" t="0" r="0" b="2540"/>
                <wp:wrapNone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kran görüntüsü 2023-10-27 144441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4950" cy="12168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del w:id="1" w:author="Yazar">
            <w:r w:rsidR="0090798E" w:rsidDel="0090798E">
              <w:rPr>
                <w:rFonts w:ascii="Arial" w:hAnsi="Arial" w:cs="Arial"/>
                <w:noProof/>
                <w:sz w:val="18"/>
                <w:szCs w:val="18"/>
                <w:lang w:eastAsia="tr-TR"/>
              </w:rPr>
              <w:drawing>
                <wp:anchor distT="0" distB="0" distL="114300" distR="114300" simplePos="0" relativeHeight="251659264" behindDoc="1" locked="0" layoutInCell="1" allowOverlap="1" wp14:anchorId="71894225" wp14:editId="2F45DCCF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-522605</wp:posOffset>
                  </wp:positionV>
                  <wp:extent cx="1428750" cy="1155227"/>
                  <wp:effectExtent l="0" t="0" r="0" b="6985"/>
                  <wp:wrapNone/>
                  <wp:docPr id="19" name="Resim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logo_png.pn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11552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del>
        </w:p>
      </w:tc>
      <w:tc>
        <w:tcPr>
          <w:tcW w:w="3128" w:type="dxa"/>
          <w:tcBorders>
            <w:bottom w:val="single" w:sz="8" w:space="0" w:color="000000"/>
          </w:tcBorders>
          <w:shd w:val="clear" w:color="auto" w:fill="auto"/>
        </w:tcPr>
        <w:p w14:paraId="04F32316" w14:textId="77777777" w:rsidR="00F73695" w:rsidRDefault="00F73695" w:rsidP="007B6C09">
          <w:pPr>
            <w:pStyle w:val="stBilgi"/>
            <w:tabs>
              <w:tab w:val="center" w:pos="4703"/>
              <w:tab w:val="right" w:pos="9406"/>
            </w:tabs>
            <w:snapToGrid w:val="0"/>
            <w:spacing w:before="120"/>
            <w:jc w:val="right"/>
            <w:rPr>
              <w:rFonts w:cs="Tahoma"/>
              <w:b/>
              <w:bCs/>
              <w:iCs/>
              <w:sz w:val="16"/>
              <w:szCs w:val="16"/>
            </w:rPr>
          </w:pPr>
          <w:r>
            <w:rPr>
              <w:rFonts w:cs="Tahoma"/>
              <w:b/>
              <w:bCs/>
              <w:iCs/>
              <w:sz w:val="16"/>
              <w:szCs w:val="16"/>
            </w:rPr>
            <w:t>Proje Öneri Formu</w:t>
          </w:r>
        </w:p>
      </w:tc>
    </w:tr>
  </w:tbl>
  <w:p w14:paraId="52E74FD9" w14:textId="74812124" w:rsidR="00F73695" w:rsidRDefault="00F7369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 w15:restartNumberingAfterBreak="0">
    <w:nsid w:val="04C9469A"/>
    <w:multiLevelType w:val="hybridMultilevel"/>
    <w:tmpl w:val="7F92641A"/>
    <w:lvl w:ilvl="0" w:tplc="9656C74A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2"/>
      </w:rPr>
    </w:lvl>
    <w:lvl w:ilvl="1" w:tplc="041F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9FA77B4"/>
    <w:multiLevelType w:val="hybridMultilevel"/>
    <w:tmpl w:val="657EF4AA"/>
    <w:lvl w:ilvl="0" w:tplc="E20A3FC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8ADA364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B1224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71E27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6B2C8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EBAE9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8FC16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222B7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18633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" w15:restartNumberingAfterBreak="0">
    <w:nsid w:val="0AD5356D"/>
    <w:multiLevelType w:val="hybridMultilevel"/>
    <w:tmpl w:val="A3B27A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9577C"/>
    <w:multiLevelType w:val="hybridMultilevel"/>
    <w:tmpl w:val="DB224EA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9E3CFB"/>
    <w:multiLevelType w:val="hybridMultilevel"/>
    <w:tmpl w:val="37063872"/>
    <w:lvl w:ilvl="0" w:tplc="041F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9" w15:restartNumberingAfterBreak="0">
    <w:nsid w:val="10F407BB"/>
    <w:multiLevelType w:val="hybridMultilevel"/>
    <w:tmpl w:val="4CA00F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B33E57"/>
    <w:multiLevelType w:val="hybridMultilevel"/>
    <w:tmpl w:val="A894BF8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9B0FF3"/>
    <w:multiLevelType w:val="hybridMultilevel"/>
    <w:tmpl w:val="C83895A6"/>
    <w:lvl w:ilvl="0" w:tplc="88EA1328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90912B6"/>
    <w:multiLevelType w:val="multilevel"/>
    <w:tmpl w:val="BC4658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</w:rPr>
    </w:lvl>
  </w:abstractNum>
  <w:abstractNum w:abstractNumId="13" w15:restartNumberingAfterBreak="0">
    <w:nsid w:val="197C5413"/>
    <w:multiLevelType w:val="hybridMultilevel"/>
    <w:tmpl w:val="057001D8"/>
    <w:lvl w:ilvl="0" w:tplc="0CC892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color w:val="00000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19F624EE"/>
    <w:multiLevelType w:val="hybridMultilevel"/>
    <w:tmpl w:val="E28E201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543A9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FC0F64"/>
    <w:multiLevelType w:val="hybridMultilevel"/>
    <w:tmpl w:val="C184985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85361F"/>
    <w:multiLevelType w:val="multilevel"/>
    <w:tmpl w:val="3C0AA94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2E93081D"/>
    <w:multiLevelType w:val="hybridMultilevel"/>
    <w:tmpl w:val="F6048A04"/>
    <w:lvl w:ilvl="0" w:tplc="219E2D6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E0B374">
      <w:start w:val="169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FAF5A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FA8DA1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A985EC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506F23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EC81A9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C6956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512B9D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301834E5"/>
    <w:multiLevelType w:val="multilevel"/>
    <w:tmpl w:val="E73A5908"/>
    <w:lvl w:ilvl="0">
      <w:start w:val="4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9" w15:restartNumberingAfterBreak="0">
    <w:nsid w:val="345F6131"/>
    <w:multiLevelType w:val="hybridMultilevel"/>
    <w:tmpl w:val="0526D8A6"/>
    <w:lvl w:ilvl="0" w:tplc="F4F8578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7516C59"/>
    <w:multiLevelType w:val="hybridMultilevel"/>
    <w:tmpl w:val="E300F4B4"/>
    <w:lvl w:ilvl="0" w:tplc="32B227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9541C38"/>
    <w:multiLevelType w:val="hybridMultilevel"/>
    <w:tmpl w:val="AD2CEA20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E533556"/>
    <w:multiLevelType w:val="hybridMultilevel"/>
    <w:tmpl w:val="DBE09E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5013A8"/>
    <w:multiLevelType w:val="hybridMultilevel"/>
    <w:tmpl w:val="80082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565ECB"/>
    <w:multiLevelType w:val="hybridMultilevel"/>
    <w:tmpl w:val="203E769E"/>
    <w:lvl w:ilvl="0" w:tplc="715C478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EC04EB8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C157629"/>
    <w:multiLevelType w:val="hybridMultilevel"/>
    <w:tmpl w:val="113ED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124858"/>
    <w:multiLevelType w:val="hybridMultilevel"/>
    <w:tmpl w:val="35E4D5D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6D2C27"/>
    <w:multiLevelType w:val="hybridMultilevel"/>
    <w:tmpl w:val="128AA98E"/>
    <w:lvl w:ilvl="0" w:tplc="041F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8" w15:restartNumberingAfterBreak="0">
    <w:nsid w:val="583D6727"/>
    <w:multiLevelType w:val="hybridMultilevel"/>
    <w:tmpl w:val="CFE6528E"/>
    <w:lvl w:ilvl="0" w:tplc="AD089BF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18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8F64C7"/>
    <w:multiLevelType w:val="hybridMultilevel"/>
    <w:tmpl w:val="F7F2A4A4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B96599F"/>
    <w:multiLevelType w:val="hybridMultilevel"/>
    <w:tmpl w:val="BF00DF8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AF6494"/>
    <w:multiLevelType w:val="hybridMultilevel"/>
    <w:tmpl w:val="992E083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641F3D"/>
    <w:multiLevelType w:val="hybridMultilevel"/>
    <w:tmpl w:val="342857B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C73F94"/>
    <w:multiLevelType w:val="hybridMultilevel"/>
    <w:tmpl w:val="5B00680A"/>
    <w:lvl w:ilvl="0" w:tplc="9FD65CE6">
      <w:start w:val="1"/>
      <w:numFmt w:val="decimal"/>
      <w:lvlText w:val="%1."/>
      <w:lvlJc w:val="left"/>
      <w:pPr>
        <w:ind w:left="765" w:hanging="360"/>
      </w:pPr>
      <w:rPr>
        <w:rFonts w:ascii="Arial" w:eastAsia="Times New Roman" w:hAnsi="Arial" w:cs="Arial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4" w15:restartNumberingAfterBreak="0">
    <w:nsid w:val="5F493B28"/>
    <w:multiLevelType w:val="hybridMultilevel"/>
    <w:tmpl w:val="62B4212E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5972C6B"/>
    <w:multiLevelType w:val="hybridMultilevel"/>
    <w:tmpl w:val="A8D6A26C"/>
    <w:lvl w:ilvl="0" w:tplc="2FA41F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00000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  <w:rPr>
        <w:rFonts w:cs="Times New Roman"/>
      </w:rPr>
    </w:lvl>
  </w:abstractNum>
  <w:abstractNum w:abstractNumId="36" w15:restartNumberingAfterBreak="0">
    <w:nsid w:val="65E84BA3"/>
    <w:multiLevelType w:val="hybridMultilevel"/>
    <w:tmpl w:val="053E5BB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F1394A"/>
    <w:multiLevelType w:val="hybridMultilevel"/>
    <w:tmpl w:val="118A16B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8347B4"/>
    <w:multiLevelType w:val="hybridMultilevel"/>
    <w:tmpl w:val="93140568"/>
    <w:lvl w:ilvl="0" w:tplc="B32C47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7CE65D01"/>
    <w:multiLevelType w:val="hybridMultilevel"/>
    <w:tmpl w:val="75EC3B9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F1479D"/>
    <w:multiLevelType w:val="hybridMultilevel"/>
    <w:tmpl w:val="F46094B2"/>
    <w:lvl w:ilvl="0" w:tplc="9656C74A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2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7"/>
  </w:num>
  <w:num w:numId="6">
    <w:abstractNumId w:val="10"/>
  </w:num>
  <w:num w:numId="7">
    <w:abstractNumId w:val="21"/>
  </w:num>
  <w:num w:numId="8">
    <w:abstractNumId w:val="35"/>
  </w:num>
  <w:num w:numId="9">
    <w:abstractNumId w:val="4"/>
  </w:num>
  <w:num w:numId="10">
    <w:abstractNumId w:val="40"/>
  </w:num>
  <w:num w:numId="11">
    <w:abstractNumId w:val="31"/>
  </w:num>
  <w:num w:numId="12">
    <w:abstractNumId w:val="26"/>
  </w:num>
  <w:num w:numId="13">
    <w:abstractNumId w:val="37"/>
  </w:num>
  <w:num w:numId="14">
    <w:abstractNumId w:val="28"/>
  </w:num>
  <w:num w:numId="15">
    <w:abstractNumId w:val="7"/>
  </w:num>
  <w:num w:numId="16">
    <w:abstractNumId w:val="36"/>
  </w:num>
  <w:num w:numId="17">
    <w:abstractNumId w:val="30"/>
  </w:num>
  <w:num w:numId="18">
    <w:abstractNumId w:val="24"/>
  </w:num>
  <w:num w:numId="19">
    <w:abstractNumId w:val="11"/>
  </w:num>
  <w:num w:numId="20">
    <w:abstractNumId w:val="39"/>
  </w:num>
  <w:num w:numId="21">
    <w:abstractNumId w:val="27"/>
  </w:num>
  <w:num w:numId="22">
    <w:abstractNumId w:val="18"/>
  </w:num>
  <w:num w:numId="23">
    <w:abstractNumId w:val="5"/>
  </w:num>
  <w:num w:numId="24">
    <w:abstractNumId w:val="13"/>
  </w:num>
  <w:num w:numId="25">
    <w:abstractNumId w:val="29"/>
  </w:num>
  <w:num w:numId="26">
    <w:abstractNumId w:val="34"/>
  </w:num>
  <w:num w:numId="27">
    <w:abstractNumId w:val="14"/>
  </w:num>
  <w:num w:numId="28">
    <w:abstractNumId w:val="8"/>
  </w:num>
  <w:num w:numId="29">
    <w:abstractNumId w:val="19"/>
  </w:num>
  <w:num w:numId="30">
    <w:abstractNumId w:val="33"/>
  </w:num>
  <w:num w:numId="31">
    <w:abstractNumId w:val="38"/>
  </w:num>
  <w:num w:numId="32">
    <w:abstractNumId w:val="6"/>
  </w:num>
  <w:num w:numId="33">
    <w:abstractNumId w:val="20"/>
  </w:num>
  <w:num w:numId="34">
    <w:abstractNumId w:val="25"/>
  </w:num>
  <w:num w:numId="35">
    <w:abstractNumId w:val="23"/>
  </w:num>
  <w:num w:numId="36">
    <w:abstractNumId w:val="16"/>
  </w:num>
  <w:num w:numId="37">
    <w:abstractNumId w:val="32"/>
  </w:num>
  <w:num w:numId="38">
    <w:abstractNumId w:val="15"/>
  </w:num>
  <w:num w:numId="39">
    <w:abstractNumId w:val="12"/>
  </w:num>
  <w:num w:numId="40">
    <w:abstractNumId w:val="22"/>
  </w:num>
  <w:num w:numId="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4E2"/>
    <w:rsid w:val="00000868"/>
    <w:rsid w:val="00001354"/>
    <w:rsid w:val="0000385B"/>
    <w:rsid w:val="0000395D"/>
    <w:rsid w:val="00003AE1"/>
    <w:rsid w:val="00005E36"/>
    <w:rsid w:val="00011196"/>
    <w:rsid w:val="00012076"/>
    <w:rsid w:val="000126B9"/>
    <w:rsid w:val="00013064"/>
    <w:rsid w:val="000137C0"/>
    <w:rsid w:val="000153CE"/>
    <w:rsid w:val="00015A9E"/>
    <w:rsid w:val="00015C50"/>
    <w:rsid w:val="0001745F"/>
    <w:rsid w:val="00022D6B"/>
    <w:rsid w:val="00024403"/>
    <w:rsid w:val="00024B44"/>
    <w:rsid w:val="00025652"/>
    <w:rsid w:val="00025B2C"/>
    <w:rsid w:val="000268A8"/>
    <w:rsid w:val="00027BAA"/>
    <w:rsid w:val="00030823"/>
    <w:rsid w:val="00031604"/>
    <w:rsid w:val="000322C2"/>
    <w:rsid w:val="00032AA3"/>
    <w:rsid w:val="00032F91"/>
    <w:rsid w:val="00033544"/>
    <w:rsid w:val="000349A4"/>
    <w:rsid w:val="000352E6"/>
    <w:rsid w:val="0003575D"/>
    <w:rsid w:val="00042A52"/>
    <w:rsid w:val="0004507E"/>
    <w:rsid w:val="000451CD"/>
    <w:rsid w:val="00047E20"/>
    <w:rsid w:val="0005031D"/>
    <w:rsid w:val="00051BF4"/>
    <w:rsid w:val="00053A75"/>
    <w:rsid w:val="0005736F"/>
    <w:rsid w:val="00057D97"/>
    <w:rsid w:val="000620C7"/>
    <w:rsid w:val="00063A5C"/>
    <w:rsid w:val="00063C0B"/>
    <w:rsid w:val="000645C1"/>
    <w:rsid w:val="000700DF"/>
    <w:rsid w:val="000708FE"/>
    <w:rsid w:val="00070A8F"/>
    <w:rsid w:val="0007104F"/>
    <w:rsid w:val="00072056"/>
    <w:rsid w:val="000730AB"/>
    <w:rsid w:val="00073314"/>
    <w:rsid w:val="000734A8"/>
    <w:rsid w:val="0007351E"/>
    <w:rsid w:val="000737CC"/>
    <w:rsid w:val="00086067"/>
    <w:rsid w:val="00086956"/>
    <w:rsid w:val="00087A15"/>
    <w:rsid w:val="00090454"/>
    <w:rsid w:val="00091BA5"/>
    <w:rsid w:val="00093601"/>
    <w:rsid w:val="00093628"/>
    <w:rsid w:val="00093DC4"/>
    <w:rsid w:val="00094140"/>
    <w:rsid w:val="00094855"/>
    <w:rsid w:val="00097BE6"/>
    <w:rsid w:val="000A04BA"/>
    <w:rsid w:val="000A06E7"/>
    <w:rsid w:val="000A20AB"/>
    <w:rsid w:val="000A280E"/>
    <w:rsid w:val="000A31AD"/>
    <w:rsid w:val="000A5FB7"/>
    <w:rsid w:val="000A64EE"/>
    <w:rsid w:val="000B1898"/>
    <w:rsid w:val="000B4207"/>
    <w:rsid w:val="000B5F77"/>
    <w:rsid w:val="000B6382"/>
    <w:rsid w:val="000C0258"/>
    <w:rsid w:val="000C43EC"/>
    <w:rsid w:val="000C4CAC"/>
    <w:rsid w:val="000C4CF7"/>
    <w:rsid w:val="000C6510"/>
    <w:rsid w:val="000C7405"/>
    <w:rsid w:val="000D0003"/>
    <w:rsid w:val="000E3130"/>
    <w:rsid w:val="000F0979"/>
    <w:rsid w:val="000F0C5F"/>
    <w:rsid w:val="000F3128"/>
    <w:rsid w:val="000F6B3D"/>
    <w:rsid w:val="001000B5"/>
    <w:rsid w:val="001005F4"/>
    <w:rsid w:val="00102698"/>
    <w:rsid w:val="001041A5"/>
    <w:rsid w:val="00105813"/>
    <w:rsid w:val="00107D9E"/>
    <w:rsid w:val="00111899"/>
    <w:rsid w:val="00112E9B"/>
    <w:rsid w:val="00112FF4"/>
    <w:rsid w:val="00113285"/>
    <w:rsid w:val="001141F3"/>
    <w:rsid w:val="0011430D"/>
    <w:rsid w:val="00116324"/>
    <w:rsid w:val="00116698"/>
    <w:rsid w:val="001175EC"/>
    <w:rsid w:val="00122044"/>
    <w:rsid w:val="00122EA4"/>
    <w:rsid w:val="0012632D"/>
    <w:rsid w:val="00131A7F"/>
    <w:rsid w:val="0013281B"/>
    <w:rsid w:val="00133060"/>
    <w:rsid w:val="0013458E"/>
    <w:rsid w:val="0013727B"/>
    <w:rsid w:val="00142E4D"/>
    <w:rsid w:val="00143323"/>
    <w:rsid w:val="001435F6"/>
    <w:rsid w:val="00144B8E"/>
    <w:rsid w:val="00145096"/>
    <w:rsid w:val="0015002B"/>
    <w:rsid w:val="0015125B"/>
    <w:rsid w:val="0015172A"/>
    <w:rsid w:val="00152FCE"/>
    <w:rsid w:val="001542E1"/>
    <w:rsid w:val="001546AE"/>
    <w:rsid w:val="00155C47"/>
    <w:rsid w:val="00156346"/>
    <w:rsid w:val="00162469"/>
    <w:rsid w:val="00163EE4"/>
    <w:rsid w:val="00164EF4"/>
    <w:rsid w:val="00165EBB"/>
    <w:rsid w:val="001662E0"/>
    <w:rsid w:val="00166AE7"/>
    <w:rsid w:val="001673A5"/>
    <w:rsid w:val="00170436"/>
    <w:rsid w:val="001751EB"/>
    <w:rsid w:val="0017745E"/>
    <w:rsid w:val="001777D9"/>
    <w:rsid w:val="00177BB9"/>
    <w:rsid w:val="00177E77"/>
    <w:rsid w:val="00180CBD"/>
    <w:rsid w:val="00181339"/>
    <w:rsid w:val="001828FE"/>
    <w:rsid w:val="00190539"/>
    <w:rsid w:val="00190A61"/>
    <w:rsid w:val="00194A79"/>
    <w:rsid w:val="00194F2C"/>
    <w:rsid w:val="00195A7E"/>
    <w:rsid w:val="001A16F4"/>
    <w:rsid w:val="001A48A4"/>
    <w:rsid w:val="001A7CB4"/>
    <w:rsid w:val="001A7E26"/>
    <w:rsid w:val="001B14F8"/>
    <w:rsid w:val="001B23B6"/>
    <w:rsid w:val="001B26F5"/>
    <w:rsid w:val="001B3BCD"/>
    <w:rsid w:val="001B4556"/>
    <w:rsid w:val="001B5332"/>
    <w:rsid w:val="001B592F"/>
    <w:rsid w:val="001C2A84"/>
    <w:rsid w:val="001C5831"/>
    <w:rsid w:val="001C5D7E"/>
    <w:rsid w:val="001C6E35"/>
    <w:rsid w:val="001C7630"/>
    <w:rsid w:val="001C7932"/>
    <w:rsid w:val="001D198F"/>
    <w:rsid w:val="001D3B46"/>
    <w:rsid w:val="001D49A9"/>
    <w:rsid w:val="001E0719"/>
    <w:rsid w:val="001E2DB7"/>
    <w:rsid w:val="001E58C7"/>
    <w:rsid w:val="001E76F7"/>
    <w:rsid w:val="001F0E7E"/>
    <w:rsid w:val="001F25A4"/>
    <w:rsid w:val="001F4939"/>
    <w:rsid w:val="001F4B82"/>
    <w:rsid w:val="00201609"/>
    <w:rsid w:val="00202851"/>
    <w:rsid w:val="00203CC2"/>
    <w:rsid w:val="00204917"/>
    <w:rsid w:val="002049B2"/>
    <w:rsid w:val="0021282A"/>
    <w:rsid w:val="00213932"/>
    <w:rsid w:val="0021419E"/>
    <w:rsid w:val="002157B6"/>
    <w:rsid w:val="00217686"/>
    <w:rsid w:val="00217863"/>
    <w:rsid w:val="00217F69"/>
    <w:rsid w:val="0022199D"/>
    <w:rsid w:val="00223166"/>
    <w:rsid w:val="00224193"/>
    <w:rsid w:val="0022465B"/>
    <w:rsid w:val="00224716"/>
    <w:rsid w:val="0022596A"/>
    <w:rsid w:val="002270E0"/>
    <w:rsid w:val="0023115A"/>
    <w:rsid w:val="00233300"/>
    <w:rsid w:val="00233E3D"/>
    <w:rsid w:val="0023418C"/>
    <w:rsid w:val="00234353"/>
    <w:rsid w:val="002350F3"/>
    <w:rsid w:val="0023614E"/>
    <w:rsid w:val="00237A59"/>
    <w:rsid w:val="002420A3"/>
    <w:rsid w:val="00242175"/>
    <w:rsid w:val="00243BEA"/>
    <w:rsid w:val="00244FB0"/>
    <w:rsid w:val="002478EF"/>
    <w:rsid w:val="00247CED"/>
    <w:rsid w:val="00250788"/>
    <w:rsid w:val="0025249B"/>
    <w:rsid w:val="00254056"/>
    <w:rsid w:val="00254B1E"/>
    <w:rsid w:val="00257CFC"/>
    <w:rsid w:val="0026346C"/>
    <w:rsid w:val="00265364"/>
    <w:rsid w:val="00267B43"/>
    <w:rsid w:val="002703D4"/>
    <w:rsid w:val="002709BF"/>
    <w:rsid w:val="0027307D"/>
    <w:rsid w:val="00280245"/>
    <w:rsid w:val="00283B09"/>
    <w:rsid w:val="0028514F"/>
    <w:rsid w:val="00286CB4"/>
    <w:rsid w:val="0028789F"/>
    <w:rsid w:val="002907F6"/>
    <w:rsid w:val="00292E1E"/>
    <w:rsid w:val="00295E9C"/>
    <w:rsid w:val="0029690E"/>
    <w:rsid w:val="002A054F"/>
    <w:rsid w:val="002A0654"/>
    <w:rsid w:val="002A0EE5"/>
    <w:rsid w:val="002A0FDB"/>
    <w:rsid w:val="002A3D1F"/>
    <w:rsid w:val="002A6ED4"/>
    <w:rsid w:val="002B029A"/>
    <w:rsid w:val="002B30B5"/>
    <w:rsid w:val="002B432C"/>
    <w:rsid w:val="002B57DE"/>
    <w:rsid w:val="002B5ECA"/>
    <w:rsid w:val="002B605B"/>
    <w:rsid w:val="002B6198"/>
    <w:rsid w:val="002B6446"/>
    <w:rsid w:val="002B6681"/>
    <w:rsid w:val="002C11BB"/>
    <w:rsid w:val="002C1289"/>
    <w:rsid w:val="002C2266"/>
    <w:rsid w:val="002C2E66"/>
    <w:rsid w:val="002C4F33"/>
    <w:rsid w:val="002C58A1"/>
    <w:rsid w:val="002C6063"/>
    <w:rsid w:val="002C69A9"/>
    <w:rsid w:val="002C6EB7"/>
    <w:rsid w:val="002D06D6"/>
    <w:rsid w:val="002D3D38"/>
    <w:rsid w:val="002D52C4"/>
    <w:rsid w:val="002D59E5"/>
    <w:rsid w:val="002D6BB1"/>
    <w:rsid w:val="002E2D88"/>
    <w:rsid w:val="002E33AB"/>
    <w:rsid w:val="002E6A46"/>
    <w:rsid w:val="002E6AD5"/>
    <w:rsid w:val="002E7362"/>
    <w:rsid w:val="002F0F6D"/>
    <w:rsid w:val="002F17F4"/>
    <w:rsid w:val="002F2AEA"/>
    <w:rsid w:val="002F37BC"/>
    <w:rsid w:val="002F427B"/>
    <w:rsid w:val="00300A87"/>
    <w:rsid w:val="00301076"/>
    <w:rsid w:val="003013BC"/>
    <w:rsid w:val="00302A13"/>
    <w:rsid w:val="0030590B"/>
    <w:rsid w:val="00306126"/>
    <w:rsid w:val="00315E13"/>
    <w:rsid w:val="00320314"/>
    <w:rsid w:val="00322196"/>
    <w:rsid w:val="0032241A"/>
    <w:rsid w:val="00323D3B"/>
    <w:rsid w:val="0032600C"/>
    <w:rsid w:val="003335B7"/>
    <w:rsid w:val="00333DA1"/>
    <w:rsid w:val="00336A99"/>
    <w:rsid w:val="00340661"/>
    <w:rsid w:val="00341104"/>
    <w:rsid w:val="00344918"/>
    <w:rsid w:val="00345DE6"/>
    <w:rsid w:val="0035065D"/>
    <w:rsid w:val="00351BB3"/>
    <w:rsid w:val="00351F71"/>
    <w:rsid w:val="00352826"/>
    <w:rsid w:val="0035427F"/>
    <w:rsid w:val="00355D1B"/>
    <w:rsid w:val="003561E9"/>
    <w:rsid w:val="00362710"/>
    <w:rsid w:val="00371C90"/>
    <w:rsid w:val="0037714B"/>
    <w:rsid w:val="00382FAC"/>
    <w:rsid w:val="003855DC"/>
    <w:rsid w:val="00385C0E"/>
    <w:rsid w:val="003909D7"/>
    <w:rsid w:val="0039280B"/>
    <w:rsid w:val="00393C85"/>
    <w:rsid w:val="00393FB6"/>
    <w:rsid w:val="003976D4"/>
    <w:rsid w:val="003A1343"/>
    <w:rsid w:val="003A1A68"/>
    <w:rsid w:val="003A1E76"/>
    <w:rsid w:val="003A37D4"/>
    <w:rsid w:val="003A3EFA"/>
    <w:rsid w:val="003A5638"/>
    <w:rsid w:val="003A573A"/>
    <w:rsid w:val="003A7958"/>
    <w:rsid w:val="003A7B7F"/>
    <w:rsid w:val="003B0400"/>
    <w:rsid w:val="003B05BB"/>
    <w:rsid w:val="003B09B7"/>
    <w:rsid w:val="003B6126"/>
    <w:rsid w:val="003C2835"/>
    <w:rsid w:val="003C3740"/>
    <w:rsid w:val="003C4B56"/>
    <w:rsid w:val="003C5677"/>
    <w:rsid w:val="003C58DB"/>
    <w:rsid w:val="003C7CDF"/>
    <w:rsid w:val="003D0E9C"/>
    <w:rsid w:val="003D12A5"/>
    <w:rsid w:val="003D1A0B"/>
    <w:rsid w:val="003D2A77"/>
    <w:rsid w:val="003D3A92"/>
    <w:rsid w:val="003E1870"/>
    <w:rsid w:val="003E54B4"/>
    <w:rsid w:val="003E7AB8"/>
    <w:rsid w:val="003F29F4"/>
    <w:rsid w:val="003F414E"/>
    <w:rsid w:val="003F4871"/>
    <w:rsid w:val="004000DD"/>
    <w:rsid w:val="004003C9"/>
    <w:rsid w:val="00400893"/>
    <w:rsid w:val="004023EA"/>
    <w:rsid w:val="00402821"/>
    <w:rsid w:val="00402824"/>
    <w:rsid w:val="00403544"/>
    <w:rsid w:val="0040751A"/>
    <w:rsid w:val="00407C53"/>
    <w:rsid w:val="004113CD"/>
    <w:rsid w:val="00411929"/>
    <w:rsid w:val="00411C76"/>
    <w:rsid w:val="0041268B"/>
    <w:rsid w:val="0041544F"/>
    <w:rsid w:val="00416538"/>
    <w:rsid w:val="004208D4"/>
    <w:rsid w:val="00424860"/>
    <w:rsid w:val="00424A68"/>
    <w:rsid w:val="004253C8"/>
    <w:rsid w:val="0042643F"/>
    <w:rsid w:val="004268BC"/>
    <w:rsid w:val="00432F4B"/>
    <w:rsid w:val="0043363A"/>
    <w:rsid w:val="00433C63"/>
    <w:rsid w:val="00436449"/>
    <w:rsid w:val="004411BA"/>
    <w:rsid w:val="00442F67"/>
    <w:rsid w:val="004447AF"/>
    <w:rsid w:val="00451734"/>
    <w:rsid w:val="00452A1C"/>
    <w:rsid w:val="00452BD1"/>
    <w:rsid w:val="004566EA"/>
    <w:rsid w:val="004576BA"/>
    <w:rsid w:val="00460D57"/>
    <w:rsid w:val="0046120A"/>
    <w:rsid w:val="0046239D"/>
    <w:rsid w:val="004633D3"/>
    <w:rsid w:val="00465233"/>
    <w:rsid w:val="004674BF"/>
    <w:rsid w:val="00467FDE"/>
    <w:rsid w:val="00470BD7"/>
    <w:rsid w:val="0047149D"/>
    <w:rsid w:val="0047270A"/>
    <w:rsid w:val="004735D7"/>
    <w:rsid w:val="00475061"/>
    <w:rsid w:val="00477A97"/>
    <w:rsid w:val="0048344C"/>
    <w:rsid w:val="00484CA7"/>
    <w:rsid w:val="00486DFD"/>
    <w:rsid w:val="00486FD1"/>
    <w:rsid w:val="0049065B"/>
    <w:rsid w:val="004920CF"/>
    <w:rsid w:val="00494D80"/>
    <w:rsid w:val="0049591F"/>
    <w:rsid w:val="00495C33"/>
    <w:rsid w:val="004A37DD"/>
    <w:rsid w:val="004A469C"/>
    <w:rsid w:val="004A4E97"/>
    <w:rsid w:val="004A5899"/>
    <w:rsid w:val="004A5A17"/>
    <w:rsid w:val="004B098E"/>
    <w:rsid w:val="004B2D6A"/>
    <w:rsid w:val="004B55C2"/>
    <w:rsid w:val="004B5C45"/>
    <w:rsid w:val="004C0F57"/>
    <w:rsid w:val="004C5C76"/>
    <w:rsid w:val="004C7CA8"/>
    <w:rsid w:val="004D3581"/>
    <w:rsid w:val="004D3871"/>
    <w:rsid w:val="004D468E"/>
    <w:rsid w:val="004D59E0"/>
    <w:rsid w:val="004D79CC"/>
    <w:rsid w:val="004E3783"/>
    <w:rsid w:val="004F260E"/>
    <w:rsid w:val="004F34A1"/>
    <w:rsid w:val="004F5B98"/>
    <w:rsid w:val="004F5FC7"/>
    <w:rsid w:val="004F62A8"/>
    <w:rsid w:val="004F6CFC"/>
    <w:rsid w:val="004F70AA"/>
    <w:rsid w:val="0050029A"/>
    <w:rsid w:val="00500CDD"/>
    <w:rsid w:val="0050361F"/>
    <w:rsid w:val="0050791F"/>
    <w:rsid w:val="00513659"/>
    <w:rsid w:val="00513AE9"/>
    <w:rsid w:val="005213D0"/>
    <w:rsid w:val="00521F02"/>
    <w:rsid w:val="00523223"/>
    <w:rsid w:val="0052476B"/>
    <w:rsid w:val="00530851"/>
    <w:rsid w:val="00530DFB"/>
    <w:rsid w:val="0053396B"/>
    <w:rsid w:val="00534004"/>
    <w:rsid w:val="005351A6"/>
    <w:rsid w:val="00536A5A"/>
    <w:rsid w:val="005408C3"/>
    <w:rsid w:val="00540B4E"/>
    <w:rsid w:val="005419F2"/>
    <w:rsid w:val="005451DF"/>
    <w:rsid w:val="005452DD"/>
    <w:rsid w:val="0054748A"/>
    <w:rsid w:val="005501D1"/>
    <w:rsid w:val="0055291E"/>
    <w:rsid w:val="00552E48"/>
    <w:rsid w:val="00553C7E"/>
    <w:rsid w:val="005541E8"/>
    <w:rsid w:val="005551AB"/>
    <w:rsid w:val="00555C77"/>
    <w:rsid w:val="00557612"/>
    <w:rsid w:val="005579D7"/>
    <w:rsid w:val="00560020"/>
    <w:rsid w:val="00561D51"/>
    <w:rsid w:val="00563898"/>
    <w:rsid w:val="00566BC3"/>
    <w:rsid w:val="00567162"/>
    <w:rsid w:val="00567BF2"/>
    <w:rsid w:val="0057128E"/>
    <w:rsid w:val="00571CC0"/>
    <w:rsid w:val="00572DF4"/>
    <w:rsid w:val="00574DDE"/>
    <w:rsid w:val="005811F6"/>
    <w:rsid w:val="0058181E"/>
    <w:rsid w:val="00591438"/>
    <w:rsid w:val="00594DAD"/>
    <w:rsid w:val="005964A4"/>
    <w:rsid w:val="00596A6A"/>
    <w:rsid w:val="005A1E48"/>
    <w:rsid w:val="005A3CFF"/>
    <w:rsid w:val="005A5BF5"/>
    <w:rsid w:val="005B0CD0"/>
    <w:rsid w:val="005B3FD2"/>
    <w:rsid w:val="005B6052"/>
    <w:rsid w:val="005B7F3D"/>
    <w:rsid w:val="005C1390"/>
    <w:rsid w:val="005C19F8"/>
    <w:rsid w:val="005C4826"/>
    <w:rsid w:val="005C4F56"/>
    <w:rsid w:val="005C7524"/>
    <w:rsid w:val="005D06B4"/>
    <w:rsid w:val="005D204B"/>
    <w:rsid w:val="005D70FC"/>
    <w:rsid w:val="005E1030"/>
    <w:rsid w:val="005E28D3"/>
    <w:rsid w:val="005E3722"/>
    <w:rsid w:val="005E7071"/>
    <w:rsid w:val="005E7D3C"/>
    <w:rsid w:val="005F4C85"/>
    <w:rsid w:val="005F63B1"/>
    <w:rsid w:val="005F7245"/>
    <w:rsid w:val="00600AFF"/>
    <w:rsid w:val="00601295"/>
    <w:rsid w:val="006041A5"/>
    <w:rsid w:val="006062B4"/>
    <w:rsid w:val="00606BFA"/>
    <w:rsid w:val="0061006E"/>
    <w:rsid w:val="00610D62"/>
    <w:rsid w:val="00611DF0"/>
    <w:rsid w:val="006207A8"/>
    <w:rsid w:val="006217FD"/>
    <w:rsid w:val="00623E05"/>
    <w:rsid w:val="00624A57"/>
    <w:rsid w:val="00624EC2"/>
    <w:rsid w:val="006257B3"/>
    <w:rsid w:val="00630757"/>
    <w:rsid w:val="00630BDA"/>
    <w:rsid w:val="00632309"/>
    <w:rsid w:val="006324FD"/>
    <w:rsid w:val="00634DEE"/>
    <w:rsid w:val="0063573A"/>
    <w:rsid w:val="00636853"/>
    <w:rsid w:val="00637A17"/>
    <w:rsid w:val="00640A27"/>
    <w:rsid w:val="0064138E"/>
    <w:rsid w:val="00642217"/>
    <w:rsid w:val="00643325"/>
    <w:rsid w:val="00645153"/>
    <w:rsid w:val="0064572E"/>
    <w:rsid w:val="00645748"/>
    <w:rsid w:val="00646616"/>
    <w:rsid w:val="006507F6"/>
    <w:rsid w:val="0065210C"/>
    <w:rsid w:val="00653865"/>
    <w:rsid w:val="006546AB"/>
    <w:rsid w:val="0065619A"/>
    <w:rsid w:val="00656AF4"/>
    <w:rsid w:val="00666394"/>
    <w:rsid w:val="006664BB"/>
    <w:rsid w:val="00666900"/>
    <w:rsid w:val="00667027"/>
    <w:rsid w:val="0066717D"/>
    <w:rsid w:val="00671A55"/>
    <w:rsid w:val="00675A3D"/>
    <w:rsid w:val="006761F6"/>
    <w:rsid w:val="00677D76"/>
    <w:rsid w:val="00677FEB"/>
    <w:rsid w:val="00682746"/>
    <w:rsid w:val="00686DE0"/>
    <w:rsid w:val="00692112"/>
    <w:rsid w:val="00694CE3"/>
    <w:rsid w:val="00694DBC"/>
    <w:rsid w:val="006954FC"/>
    <w:rsid w:val="006A09F0"/>
    <w:rsid w:val="006A0DB6"/>
    <w:rsid w:val="006A1A6C"/>
    <w:rsid w:val="006A570C"/>
    <w:rsid w:val="006A7120"/>
    <w:rsid w:val="006A79D8"/>
    <w:rsid w:val="006B2035"/>
    <w:rsid w:val="006B7916"/>
    <w:rsid w:val="006C05ED"/>
    <w:rsid w:val="006C1C20"/>
    <w:rsid w:val="006C5BFA"/>
    <w:rsid w:val="006D26A7"/>
    <w:rsid w:val="006D4CF0"/>
    <w:rsid w:val="006D6A53"/>
    <w:rsid w:val="006E2D1C"/>
    <w:rsid w:val="006E2F86"/>
    <w:rsid w:val="006E63A4"/>
    <w:rsid w:val="006E6BFC"/>
    <w:rsid w:val="006F103B"/>
    <w:rsid w:val="006F2B2B"/>
    <w:rsid w:val="006F409C"/>
    <w:rsid w:val="006F4DB9"/>
    <w:rsid w:val="006F4F2B"/>
    <w:rsid w:val="006F73D9"/>
    <w:rsid w:val="007048F7"/>
    <w:rsid w:val="0070520C"/>
    <w:rsid w:val="00705D51"/>
    <w:rsid w:val="00705F78"/>
    <w:rsid w:val="00706992"/>
    <w:rsid w:val="00706A08"/>
    <w:rsid w:val="00712195"/>
    <w:rsid w:val="00712F11"/>
    <w:rsid w:val="00713326"/>
    <w:rsid w:val="007135C8"/>
    <w:rsid w:val="0071360A"/>
    <w:rsid w:val="007145A5"/>
    <w:rsid w:val="0071690A"/>
    <w:rsid w:val="00716B9D"/>
    <w:rsid w:val="00721FF3"/>
    <w:rsid w:val="00724191"/>
    <w:rsid w:val="007259E9"/>
    <w:rsid w:val="0072651F"/>
    <w:rsid w:val="0072718D"/>
    <w:rsid w:val="0073221C"/>
    <w:rsid w:val="007338BE"/>
    <w:rsid w:val="00734EDA"/>
    <w:rsid w:val="00735ADB"/>
    <w:rsid w:val="00737141"/>
    <w:rsid w:val="0074315E"/>
    <w:rsid w:val="00744EFA"/>
    <w:rsid w:val="00746494"/>
    <w:rsid w:val="00751C6E"/>
    <w:rsid w:val="00751EC1"/>
    <w:rsid w:val="00753170"/>
    <w:rsid w:val="00755701"/>
    <w:rsid w:val="00756765"/>
    <w:rsid w:val="00757520"/>
    <w:rsid w:val="007621FC"/>
    <w:rsid w:val="0076323C"/>
    <w:rsid w:val="007632C2"/>
    <w:rsid w:val="00766E85"/>
    <w:rsid w:val="00770F17"/>
    <w:rsid w:val="007725E1"/>
    <w:rsid w:val="00773448"/>
    <w:rsid w:val="00773C3F"/>
    <w:rsid w:val="00776C3B"/>
    <w:rsid w:val="00780916"/>
    <w:rsid w:val="00782D98"/>
    <w:rsid w:val="0078300D"/>
    <w:rsid w:val="00784B46"/>
    <w:rsid w:val="00785806"/>
    <w:rsid w:val="00785CA7"/>
    <w:rsid w:val="007866C9"/>
    <w:rsid w:val="00791007"/>
    <w:rsid w:val="00792806"/>
    <w:rsid w:val="00793673"/>
    <w:rsid w:val="00793BE2"/>
    <w:rsid w:val="007A1E72"/>
    <w:rsid w:val="007A6A00"/>
    <w:rsid w:val="007A7AE5"/>
    <w:rsid w:val="007B0A16"/>
    <w:rsid w:val="007B4632"/>
    <w:rsid w:val="007B467C"/>
    <w:rsid w:val="007B4C77"/>
    <w:rsid w:val="007B578B"/>
    <w:rsid w:val="007B652C"/>
    <w:rsid w:val="007B6C09"/>
    <w:rsid w:val="007B71AB"/>
    <w:rsid w:val="007C0CC7"/>
    <w:rsid w:val="007C1304"/>
    <w:rsid w:val="007C24D5"/>
    <w:rsid w:val="007C2729"/>
    <w:rsid w:val="007C290F"/>
    <w:rsid w:val="007C310E"/>
    <w:rsid w:val="007C47D4"/>
    <w:rsid w:val="007C52EF"/>
    <w:rsid w:val="007C5918"/>
    <w:rsid w:val="007C5BCC"/>
    <w:rsid w:val="007C6F10"/>
    <w:rsid w:val="007D4C86"/>
    <w:rsid w:val="007D7512"/>
    <w:rsid w:val="007E0651"/>
    <w:rsid w:val="007E2F7E"/>
    <w:rsid w:val="007E50B4"/>
    <w:rsid w:val="007F2EF2"/>
    <w:rsid w:val="007F366E"/>
    <w:rsid w:val="007F7810"/>
    <w:rsid w:val="00804049"/>
    <w:rsid w:val="00806FFA"/>
    <w:rsid w:val="00811DC5"/>
    <w:rsid w:val="008144D5"/>
    <w:rsid w:val="00814D0E"/>
    <w:rsid w:val="0081716F"/>
    <w:rsid w:val="00817BAF"/>
    <w:rsid w:val="008249A3"/>
    <w:rsid w:val="00826F51"/>
    <w:rsid w:val="00833150"/>
    <w:rsid w:val="00833CDC"/>
    <w:rsid w:val="00835F01"/>
    <w:rsid w:val="008364CE"/>
    <w:rsid w:val="00837157"/>
    <w:rsid w:val="008425A4"/>
    <w:rsid w:val="00847399"/>
    <w:rsid w:val="00847C4E"/>
    <w:rsid w:val="0085067E"/>
    <w:rsid w:val="00850DC1"/>
    <w:rsid w:val="008514A9"/>
    <w:rsid w:val="00854347"/>
    <w:rsid w:val="00856AE4"/>
    <w:rsid w:val="008607AF"/>
    <w:rsid w:val="00860E22"/>
    <w:rsid w:val="00862473"/>
    <w:rsid w:val="00863D9F"/>
    <w:rsid w:val="00864505"/>
    <w:rsid w:val="00865531"/>
    <w:rsid w:val="00865AA9"/>
    <w:rsid w:val="00865BDA"/>
    <w:rsid w:val="00867DF7"/>
    <w:rsid w:val="00870D27"/>
    <w:rsid w:val="00871012"/>
    <w:rsid w:val="00871214"/>
    <w:rsid w:val="0087138A"/>
    <w:rsid w:val="00871A90"/>
    <w:rsid w:val="00872C59"/>
    <w:rsid w:val="00872F77"/>
    <w:rsid w:val="00874E0B"/>
    <w:rsid w:val="0087582D"/>
    <w:rsid w:val="00875F03"/>
    <w:rsid w:val="00880906"/>
    <w:rsid w:val="00883542"/>
    <w:rsid w:val="00886792"/>
    <w:rsid w:val="00891A55"/>
    <w:rsid w:val="00892319"/>
    <w:rsid w:val="00894F44"/>
    <w:rsid w:val="008A0AA1"/>
    <w:rsid w:val="008A3D24"/>
    <w:rsid w:val="008A5DD3"/>
    <w:rsid w:val="008A76EF"/>
    <w:rsid w:val="008A7E92"/>
    <w:rsid w:val="008B0F92"/>
    <w:rsid w:val="008B14CC"/>
    <w:rsid w:val="008B1F98"/>
    <w:rsid w:val="008B4626"/>
    <w:rsid w:val="008B4BCB"/>
    <w:rsid w:val="008B4E0D"/>
    <w:rsid w:val="008B5DDD"/>
    <w:rsid w:val="008B61A9"/>
    <w:rsid w:val="008B78BF"/>
    <w:rsid w:val="008C3D57"/>
    <w:rsid w:val="008C3DAA"/>
    <w:rsid w:val="008C4567"/>
    <w:rsid w:val="008C5278"/>
    <w:rsid w:val="008C68D6"/>
    <w:rsid w:val="008D19A5"/>
    <w:rsid w:val="008D1DB7"/>
    <w:rsid w:val="008D43C1"/>
    <w:rsid w:val="008D4DE0"/>
    <w:rsid w:val="008D5ACB"/>
    <w:rsid w:val="008D5D9D"/>
    <w:rsid w:val="008D7DD2"/>
    <w:rsid w:val="008E28C7"/>
    <w:rsid w:val="008E6996"/>
    <w:rsid w:val="008E7D8D"/>
    <w:rsid w:val="008F19C8"/>
    <w:rsid w:val="008F1F13"/>
    <w:rsid w:val="008F2C11"/>
    <w:rsid w:val="008F3147"/>
    <w:rsid w:val="009014EF"/>
    <w:rsid w:val="009021B2"/>
    <w:rsid w:val="009024D4"/>
    <w:rsid w:val="00907025"/>
    <w:rsid w:val="0090798E"/>
    <w:rsid w:val="009124FB"/>
    <w:rsid w:val="0091287A"/>
    <w:rsid w:val="00913D3B"/>
    <w:rsid w:val="00915470"/>
    <w:rsid w:val="00917A07"/>
    <w:rsid w:val="009227BE"/>
    <w:rsid w:val="0092458D"/>
    <w:rsid w:val="00927662"/>
    <w:rsid w:val="00930D59"/>
    <w:rsid w:val="009311A2"/>
    <w:rsid w:val="009333AD"/>
    <w:rsid w:val="00933616"/>
    <w:rsid w:val="00933941"/>
    <w:rsid w:val="00936A7A"/>
    <w:rsid w:val="00943212"/>
    <w:rsid w:val="009473A8"/>
    <w:rsid w:val="009501EC"/>
    <w:rsid w:val="009512D5"/>
    <w:rsid w:val="009513B1"/>
    <w:rsid w:val="00953CF7"/>
    <w:rsid w:val="009575C1"/>
    <w:rsid w:val="00962C82"/>
    <w:rsid w:val="00966C9B"/>
    <w:rsid w:val="009703E0"/>
    <w:rsid w:val="0097087D"/>
    <w:rsid w:val="009709A6"/>
    <w:rsid w:val="009757DF"/>
    <w:rsid w:val="009823F6"/>
    <w:rsid w:val="009845DE"/>
    <w:rsid w:val="00984E4D"/>
    <w:rsid w:val="00986CED"/>
    <w:rsid w:val="00991591"/>
    <w:rsid w:val="00994C01"/>
    <w:rsid w:val="00995E81"/>
    <w:rsid w:val="0099647E"/>
    <w:rsid w:val="00997450"/>
    <w:rsid w:val="009A13E5"/>
    <w:rsid w:val="009A1959"/>
    <w:rsid w:val="009A3415"/>
    <w:rsid w:val="009A410C"/>
    <w:rsid w:val="009A4E48"/>
    <w:rsid w:val="009A5507"/>
    <w:rsid w:val="009A5B80"/>
    <w:rsid w:val="009A6F14"/>
    <w:rsid w:val="009B123C"/>
    <w:rsid w:val="009B205C"/>
    <w:rsid w:val="009C0D4E"/>
    <w:rsid w:val="009C46CC"/>
    <w:rsid w:val="009D0970"/>
    <w:rsid w:val="009D1ADE"/>
    <w:rsid w:val="009D3065"/>
    <w:rsid w:val="009D3FF2"/>
    <w:rsid w:val="009D5724"/>
    <w:rsid w:val="009D5D30"/>
    <w:rsid w:val="009E0F72"/>
    <w:rsid w:val="009E11A4"/>
    <w:rsid w:val="009E3CD9"/>
    <w:rsid w:val="009E6BBF"/>
    <w:rsid w:val="009E7C25"/>
    <w:rsid w:val="009F19B7"/>
    <w:rsid w:val="009F2832"/>
    <w:rsid w:val="009F3992"/>
    <w:rsid w:val="009F4A75"/>
    <w:rsid w:val="009F6EBB"/>
    <w:rsid w:val="009F77A1"/>
    <w:rsid w:val="009F7A81"/>
    <w:rsid w:val="00A01712"/>
    <w:rsid w:val="00A04D9E"/>
    <w:rsid w:val="00A069AD"/>
    <w:rsid w:val="00A07E40"/>
    <w:rsid w:val="00A07F34"/>
    <w:rsid w:val="00A107A8"/>
    <w:rsid w:val="00A13C2D"/>
    <w:rsid w:val="00A13EEF"/>
    <w:rsid w:val="00A162A7"/>
    <w:rsid w:val="00A20AE8"/>
    <w:rsid w:val="00A221C7"/>
    <w:rsid w:val="00A30666"/>
    <w:rsid w:val="00A30C11"/>
    <w:rsid w:val="00A31B88"/>
    <w:rsid w:val="00A32F9E"/>
    <w:rsid w:val="00A343AD"/>
    <w:rsid w:val="00A36B34"/>
    <w:rsid w:val="00A40DBF"/>
    <w:rsid w:val="00A43FE3"/>
    <w:rsid w:val="00A4623A"/>
    <w:rsid w:val="00A50578"/>
    <w:rsid w:val="00A5276F"/>
    <w:rsid w:val="00A52E2E"/>
    <w:rsid w:val="00A5310F"/>
    <w:rsid w:val="00A552E5"/>
    <w:rsid w:val="00A55B86"/>
    <w:rsid w:val="00A57FE0"/>
    <w:rsid w:val="00A6503C"/>
    <w:rsid w:val="00A65790"/>
    <w:rsid w:val="00A66B23"/>
    <w:rsid w:val="00A71688"/>
    <w:rsid w:val="00A760C2"/>
    <w:rsid w:val="00A77D6A"/>
    <w:rsid w:val="00A800FE"/>
    <w:rsid w:val="00A80955"/>
    <w:rsid w:val="00A84EFD"/>
    <w:rsid w:val="00A85C99"/>
    <w:rsid w:val="00A85F70"/>
    <w:rsid w:val="00A916A9"/>
    <w:rsid w:val="00A9177F"/>
    <w:rsid w:val="00A91816"/>
    <w:rsid w:val="00A91F85"/>
    <w:rsid w:val="00A92D6C"/>
    <w:rsid w:val="00A934F9"/>
    <w:rsid w:val="00A93522"/>
    <w:rsid w:val="00A9507C"/>
    <w:rsid w:val="00AA108F"/>
    <w:rsid w:val="00AA211A"/>
    <w:rsid w:val="00AA21DB"/>
    <w:rsid w:val="00AA2357"/>
    <w:rsid w:val="00AA2CA5"/>
    <w:rsid w:val="00AA5545"/>
    <w:rsid w:val="00AA5DA4"/>
    <w:rsid w:val="00AB0B42"/>
    <w:rsid w:val="00AB13FE"/>
    <w:rsid w:val="00AB2667"/>
    <w:rsid w:val="00AB3EED"/>
    <w:rsid w:val="00AB7F97"/>
    <w:rsid w:val="00AC0023"/>
    <w:rsid w:val="00AC1A12"/>
    <w:rsid w:val="00AC3FD3"/>
    <w:rsid w:val="00AC5B26"/>
    <w:rsid w:val="00AC60DF"/>
    <w:rsid w:val="00AD2528"/>
    <w:rsid w:val="00AD27BE"/>
    <w:rsid w:val="00AD35AE"/>
    <w:rsid w:val="00AD4CC5"/>
    <w:rsid w:val="00AD645C"/>
    <w:rsid w:val="00AD66A5"/>
    <w:rsid w:val="00AE1729"/>
    <w:rsid w:val="00AE36DE"/>
    <w:rsid w:val="00AE4572"/>
    <w:rsid w:val="00AE54FE"/>
    <w:rsid w:val="00AF12E4"/>
    <w:rsid w:val="00AF3E6E"/>
    <w:rsid w:val="00AF4096"/>
    <w:rsid w:val="00AF5EDC"/>
    <w:rsid w:val="00B010BD"/>
    <w:rsid w:val="00B042F8"/>
    <w:rsid w:val="00B05153"/>
    <w:rsid w:val="00B10433"/>
    <w:rsid w:val="00B10896"/>
    <w:rsid w:val="00B10F10"/>
    <w:rsid w:val="00B11DD6"/>
    <w:rsid w:val="00B12F81"/>
    <w:rsid w:val="00B169CA"/>
    <w:rsid w:val="00B174E2"/>
    <w:rsid w:val="00B177EE"/>
    <w:rsid w:val="00B2088E"/>
    <w:rsid w:val="00B2319C"/>
    <w:rsid w:val="00B31C5B"/>
    <w:rsid w:val="00B32404"/>
    <w:rsid w:val="00B36AF7"/>
    <w:rsid w:val="00B37CA9"/>
    <w:rsid w:val="00B41787"/>
    <w:rsid w:val="00B430E4"/>
    <w:rsid w:val="00B46328"/>
    <w:rsid w:val="00B47045"/>
    <w:rsid w:val="00B51442"/>
    <w:rsid w:val="00B524DF"/>
    <w:rsid w:val="00B530D8"/>
    <w:rsid w:val="00B60197"/>
    <w:rsid w:val="00B61126"/>
    <w:rsid w:val="00B6230B"/>
    <w:rsid w:val="00B62B0E"/>
    <w:rsid w:val="00B6302F"/>
    <w:rsid w:val="00B70A07"/>
    <w:rsid w:val="00B71479"/>
    <w:rsid w:val="00B7187D"/>
    <w:rsid w:val="00B735A4"/>
    <w:rsid w:val="00B74313"/>
    <w:rsid w:val="00B76E1D"/>
    <w:rsid w:val="00B771C2"/>
    <w:rsid w:val="00B8558E"/>
    <w:rsid w:val="00B8765D"/>
    <w:rsid w:val="00B90116"/>
    <w:rsid w:val="00B914E8"/>
    <w:rsid w:val="00B91A53"/>
    <w:rsid w:val="00B953C5"/>
    <w:rsid w:val="00BA31EE"/>
    <w:rsid w:val="00BA372F"/>
    <w:rsid w:val="00BA3DFE"/>
    <w:rsid w:val="00BA7FEA"/>
    <w:rsid w:val="00BB500D"/>
    <w:rsid w:val="00BB54A9"/>
    <w:rsid w:val="00BB5ACA"/>
    <w:rsid w:val="00BC09C8"/>
    <w:rsid w:val="00BC35CA"/>
    <w:rsid w:val="00BC5C96"/>
    <w:rsid w:val="00BD5156"/>
    <w:rsid w:val="00BD52DA"/>
    <w:rsid w:val="00BE2E9A"/>
    <w:rsid w:val="00BE2FC6"/>
    <w:rsid w:val="00BE34AF"/>
    <w:rsid w:val="00BE3BE9"/>
    <w:rsid w:val="00BE490B"/>
    <w:rsid w:val="00BE68CE"/>
    <w:rsid w:val="00BF0BC2"/>
    <w:rsid w:val="00BF1D07"/>
    <w:rsid w:val="00BF4F08"/>
    <w:rsid w:val="00BF6BAA"/>
    <w:rsid w:val="00BF7435"/>
    <w:rsid w:val="00C0226F"/>
    <w:rsid w:val="00C02423"/>
    <w:rsid w:val="00C02B26"/>
    <w:rsid w:val="00C04126"/>
    <w:rsid w:val="00C05E76"/>
    <w:rsid w:val="00C11EE6"/>
    <w:rsid w:val="00C12445"/>
    <w:rsid w:val="00C12556"/>
    <w:rsid w:val="00C14277"/>
    <w:rsid w:val="00C14870"/>
    <w:rsid w:val="00C14BF2"/>
    <w:rsid w:val="00C16562"/>
    <w:rsid w:val="00C16570"/>
    <w:rsid w:val="00C20928"/>
    <w:rsid w:val="00C20F0B"/>
    <w:rsid w:val="00C21525"/>
    <w:rsid w:val="00C21F4E"/>
    <w:rsid w:val="00C237BE"/>
    <w:rsid w:val="00C3027E"/>
    <w:rsid w:val="00C342C7"/>
    <w:rsid w:val="00C406E1"/>
    <w:rsid w:val="00C409BE"/>
    <w:rsid w:val="00C43510"/>
    <w:rsid w:val="00C4740F"/>
    <w:rsid w:val="00C5762D"/>
    <w:rsid w:val="00C615F1"/>
    <w:rsid w:val="00C626DA"/>
    <w:rsid w:val="00C639C4"/>
    <w:rsid w:val="00C63A3C"/>
    <w:rsid w:val="00C6479A"/>
    <w:rsid w:val="00C655F4"/>
    <w:rsid w:val="00C671D8"/>
    <w:rsid w:val="00C672E8"/>
    <w:rsid w:val="00C67955"/>
    <w:rsid w:val="00C70785"/>
    <w:rsid w:val="00C70C3B"/>
    <w:rsid w:val="00C76992"/>
    <w:rsid w:val="00C77A68"/>
    <w:rsid w:val="00C826B8"/>
    <w:rsid w:val="00C82D6B"/>
    <w:rsid w:val="00C84C7C"/>
    <w:rsid w:val="00C86032"/>
    <w:rsid w:val="00C90328"/>
    <w:rsid w:val="00C9190B"/>
    <w:rsid w:val="00C93BC1"/>
    <w:rsid w:val="00C943A3"/>
    <w:rsid w:val="00C94702"/>
    <w:rsid w:val="00C957ED"/>
    <w:rsid w:val="00C958B0"/>
    <w:rsid w:val="00C969B2"/>
    <w:rsid w:val="00C97C72"/>
    <w:rsid w:val="00CA07AC"/>
    <w:rsid w:val="00CA1C60"/>
    <w:rsid w:val="00CA42A1"/>
    <w:rsid w:val="00CA68BC"/>
    <w:rsid w:val="00CA71D8"/>
    <w:rsid w:val="00CA7212"/>
    <w:rsid w:val="00CB1AB4"/>
    <w:rsid w:val="00CB5F0C"/>
    <w:rsid w:val="00CB6070"/>
    <w:rsid w:val="00CB79A0"/>
    <w:rsid w:val="00CC206C"/>
    <w:rsid w:val="00CC2D88"/>
    <w:rsid w:val="00CC35FA"/>
    <w:rsid w:val="00CC3DD3"/>
    <w:rsid w:val="00CC446B"/>
    <w:rsid w:val="00CC5A75"/>
    <w:rsid w:val="00CC6CC4"/>
    <w:rsid w:val="00CC7633"/>
    <w:rsid w:val="00CD52F4"/>
    <w:rsid w:val="00CD6678"/>
    <w:rsid w:val="00CD6E80"/>
    <w:rsid w:val="00CD7685"/>
    <w:rsid w:val="00CD779D"/>
    <w:rsid w:val="00CD7F57"/>
    <w:rsid w:val="00CE34F0"/>
    <w:rsid w:val="00CE3E3E"/>
    <w:rsid w:val="00CE42E6"/>
    <w:rsid w:val="00CE5735"/>
    <w:rsid w:val="00CE5F4F"/>
    <w:rsid w:val="00CF0038"/>
    <w:rsid w:val="00CF0138"/>
    <w:rsid w:val="00CF0D0F"/>
    <w:rsid w:val="00CF1E3C"/>
    <w:rsid w:val="00CF5155"/>
    <w:rsid w:val="00D01C37"/>
    <w:rsid w:val="00D06DBF"/>
    <w:rsid w:val="00D125E8"/>
    <w:rsid w:val="00D12ED0"/>
    <w:rsid w:val="00D13B69"/>
    <w:rsid w:val="00D1435B"/>
    <w:rsid w:val="00D15714"/>
    <w:rsid w:val="00D1723C"/>
    <w:rsid w:val="00D177F9"/>
    <w:rsid w:val="00D202E7"/>
    <w:rsid w:val="00D20498"/>
    <w:rsid w:val="00D20F83"/>
    <w:rsid w:val="00D230B4"/>
    <w:rsid w:val="00D239B3"/>
    <w:rsid w:val="00D25710"/>
    <w:rsid w:val="00D27003"/>
    <w:rsid w:val="00D27639"/>
    <w:rsid w:val="00D3051D"/>
    <w:rsid w:val="00D32163"/>
    <w:rsid w:val="00D321A5"/>
    <w:rsid w:val="00D33EE6"/>
    <w:rsid w:val="00D36CA9"/>
    <w:rsid w:val="00D37B23"/>
    <w:rsid w:val="00D4192D"/>
    <w:rsid w:val="00D42B7A"/>
    <w:rsid w:val="00D432BC"/>
    <w:rsid w:val="00D43923"/>
    <w:rsid w:val="00D43D3C"/>
    <w:rsid w:val="00D441CC"/>
    <w:rsid w:val="00D446D2"/>
    <w:rsid w:val="00D45CF3"/>
    <w:rsid w:val="00D45D40"/>
    <w:rsid w:val="00D5120E"/>
    <w:rsid w:val="00D51429"/>
    <w:rsid w:val="00D55A9A"/>
    <w:rsid w:val="00D606F4"/>
    <w:rsid w:val="00D6104B"/>
    <w:rsid w:val="00D61E96"/>
    <w:rsid w:val="00D635BA"/>
    <w:rsid w:val="00D6541C"/>
    <w:rsid w:val="00D6578D"/>
    <w:rsid w:val="00D657EB"/>
    <w:rsid w:val="00D65A3B"/>
    <w:rsid w:val="00D710B3"/>
    <w:rsid w:val="00D711CC"/>
    <w:rsid w:val="00D71794"/>
    <w:rsid w:val="00D71816"/>
    <w:rsid w:val="00D73461"/>
    <w:rsid w:val="00D736A1"/>
    <w:rsid w:val="00D75C78"/>
    <w:rsid w:val="00D76F3C"/>
    <w:rsid w:val="00D7710C"/>
    <w:rsid w:val="00D7765E"/>
    <w:rsid w:val="00D81A1F"/>
    <w:rsid w:val="00D85F68"/>
    <w:rsid w:val="00D86051"/>
    <w:rsid w:val="00D904EB"/>
    <w:rsid w:val="00D9094A"/>
    <w:rsid w:val="00D9275A"/>
    <w:rsid w:val="00D9504A"/>
    <w:rsid w:val="00D959F6"/>
    <w:rsid w:val="00D95D6C"/>
    <w:rsid w:val="00D95F62"/>
    <w:rsid w:val="00D964E8"/>
    <w:rsid w:val="00DA1BD0"/>
    <w:rsid w:val="00DA22E6"/>
    <w:rsid w:val="00DA6775"/>
    <w:rsid w:val="00DA7821"/>
    <w:rsid w:val="00DB0194"/>
    <w:rsid w:val="00DB1796"/>
    <w:rsid w:val="00DB3EE2"/>
    <w:rsid w:val="00DB6967"/>
    <w:rsid w:val="00DB6D5B"/>
    <w:rsid w:val="00DC5442"/>
    <w:rsid w:val="00DC563B"/>
    <w:rsid w:val="00DC6746"/>
    <w:rsid w:val="00DD1B2A"/>
    <w:rsid w:val="00DD2916"/>
    <w:rsid w:val="00DD2B48"/>
    <w:rsid w:val="00DD38E6"/>
    <w:rsid w:val="00DD5C2A"/>
    <w:rsid w:val="00DD5CE4"/>
    <w:rsid w:val="00DD7E5F"/>
    <w:rsid w:val="00DE1814"/>
    <w:rsid w:val="00DE223C"/>
    <w:rsid w:val="00DE32E3"/>
    <w:rsid w:val="00DE37FC"/>
    <w:rsid w:val="00DE43A3"/>
    <w:rsid w:val="00DF05F8"/>
    <w:rsid w:val="00E01CBB"/>
    <w:rsid w:val="00E01EA7"/>
    <w:rsid w:val="00E01F49"/>
    <w:rsid w:val="00E048AA"/>
    <w:rsid w:val="00E0566C"/>
    <w:rsid w:val="00E10638"/>
    <w:rsid w:val="00E17D03"/>
    <w:rsid w:val="00E21A5A"/>
    <w:rsid w:val="00E232EB"/>
    <w:rsid w:val="00E26E1E"/>
    <w:rsid w:val="00E33758"/>
    <w:rsid w:val="00E33965"/>
    <w:rsid w:val="00E3685B"/>
    <w:rsid w:val="00E400BB"/>
    <w:rsid w:val="00E409BA"/>
    <w:rsid w:val="00E40C56"/>
    <w:rsid w:val="00E427D2"/>
    <w:rsid w:val="00E44AC2"/>
    <w:rsid w:val="00E47204"/>
    <w:rsid w:val="00E52558"/>
    <w:rsid w:val="00E53C11"/>
    <w:rsid w:val="00E55EB7"/>
    <w:rsid w:val="00E5722F"/>
    <w:rsid w:val="00E578DE"/>
    <w:rsid w:val="00E57935"/>
    <w:rsid w:val="00E60D64"/>
    <w:rsid w:val="00E62FDD"/>
    <w:rsid w:val="00E64EA7"/>
    <w:rsid w:val="00E717AA"/>
    <w:rsid w:val="00E733BE"/>
    <w:rsid w:val="00E7362C"/>
    <w:rsid w:val="00E74753"/>
    <w:rsid w:val="00E76B6E"/>
    <w:rsid w:val="00E777C8"/>
    <w:rsid w:val="00E824D1"/>
    <w:rsid w:val="00E86C7F"/>
    <w:rsid w:val="00E87007"/>
    <w:rsid w:val="00E904FC"/>
    <w:rsid w:val="00E921C7"/>
    <w:rsid w:val="00E92A81"/>
    <w:rsid w:val="00E92B31"/>
    <w:rsid w:val="00E92B78"/>
    <w:rsid w:val="00E9382A"/>
    <w:rsid w:val="00E9464B"/>
    <w:rsid w:val="00E94CF5"/>
    <w:rsid w:val="00E950A4"/>
    <w:rsid w:val="00E950CE"/>
    <w:rsid w:val="00E979D7"/>
    <w:rsid w:val="00EA0049"/>
    <w:rsid w:val="00EA0309"/>
    <w:rsid w:val="00EA1184"/>
    <w:rsid w:val="00EA363F"/>
    <w:rsid w:val="00EA3EED"/>
    <w:rsid w:val="00EA47DB"/>
    <w:rsid w:val="00EA6105"/>
    <w:rsid w:val="00EA6818"/>
    <w:rsid w:val="00EA79B2"/>
    <w:rsid w:val="00EA7B4D"/>
    <w:rsid w:val="00EB20AB"/>
    <w:rsid w:val="00EB47B3"/>
    <w:rsid w:val="00EB63AF"/>
    <w:rsid w:val="00EB7262"/>
    <w:rsid w:val="00EB7EA0"/>
    <w:rsid w:val="00EC47D7"/>
    <w:rsid w:val="00EC6CD7"/>
    <w:rsid w:val="00EC77CF"/>
    <w:rsid w:val="00EC7A51"/>
    <w:rsid w:val="00ED323F"/>
    <w:rsid w:val="00ED32C0"/>
    <w:rsid w:val="00ED38BD"/>
    <w:rsid w:val="00ED3A77"/>
    <w:rsid w:val="00ED4046"/>
    <w:rsid w:val="00ED450E"/>
    <w:rsid w:val="00ED459A"/>
    <w:rsid w:val="00ED46E6"/>
    <w:rsid w:val="00EE00F9"/>
    <w:rsid w:val="00EE5E46"/>
    <w:rsid w:val="00EE5E97"/>
    <w:rsid w:val="00EE7480"/>
    <w:rsid w:val="00EF19B9"/>
    <w:rsid w:val="00EF353F"/>
    <w:rsid w:val="00EF3EC4"/>
    <w:rsid w:val="00EF6B4A"/>
    <w:rsid w:val="00EF6F68"/>
    <w:rsid w:val="00EF6F8E"/>
    <w:rsid w:val="00EF7070"/>
    <w:rsid w:val="00EF7150"/>
    <w:rsid w:val="00F04AA5"/>
    <w:rsid w:val="00F07F40"/>
    <w:rsid w:val="00F10989"/>
    <w:rsid w:val="00F12633"/>
    <w:rsid w:val="00F139E3"/>
    <w:rsid w:val="00F142DA"/>
    <w:rsid w:val="00F149A8"/>
    <w:rsid w:val="00F1517C"/>
    <w:rsid w:val="00F16F48"/>
    <w:rsid w:val="00F174E9"/>
    <w:rsid w:val="00F217EE"/>
    <w:rsid w:val="00F22C5A"/>
    <w:rsid w:val="00F24F46"/>
    <w:rsid w:val="00F311F1"/>
    <w:rsid w:val="00F346BD"/>
    <w:rsid w:val="00F362F6"/>
    <w:rsid w:val="00F377F0"/>
    <w:rsid w:val="00F437F9"/>
    <w:rsid w:val="00F45C07"/>
    <w:rsid w:val="00F4725A"/>
    <w:rsid w:val="00F475B0"/>
    <w:rsid w:val="00F50F1E"/>
    <w:rsid w:val="00F53F3F"/>
    <w:rsid w:val="00F55399"/>
    <w:rsid w:val="00F5729C"/>
    <w:rsid w:val="00F57E0C"/>
    <w:rsid w:val="00F608F7"/>
    <w:rsid w:val="00F60BBF"/>
    <w:rsid w:val="00F65679"/>
    <w:rsid w:val="00F65FAC"/>
    <w:rsid w:val="00F73591"/>
    <w:rsid w:val="00F73695"/>
    <w:rsid w:val="00F74BAA"/>
    <w:rsid w:val="00F75EE1"/>
    <w:rsid w:val="00F764AF"/>
    <w:rsid w:val="00F81B22"/>
    <w:rsid w:val="00F83554"/>
    <w:rsid w:val="00F84CB0"/>
    <w:rsid w:val="00F85CE3"/>
    <w:rsid w:val="00F913D8"/>
    <w:rsid w:val="00F93782"/>
    <w:rsid w:val="00F947B0"/>
    <w:rsid w:val="00F94D42"/>
    <w:rsid w:val="00F94FE6"/>
    <w:rsid w:val="00F96B46"/>
    <w:rsid w:val="00F976FC"/>
    <w:rsid w:val="00FA0545"/>
    <w:rsid w:val="00FA7B58"/>
    <w:rsid w:val="00FA7E88"/>
    <w:rsid w:val="00FB172D"/>
    <w:rsid w:val="00FB522D"/>
    <w:rsid w:val="00FB62B0"/>
    <w:rsid w:val="00FC0A38"/>
    <w:rsid w:val="00FC1A2C"/>
    <w:rsid w:val="00FC50FF"/>
    <w:rsid w:val="00FD037F"/>
    <w:rsid w:val="00FD25C9"/>
    <w:rsid w:val="00FD4250"/>
    <w:rsid w:val="00FD4698"/>
    <w:rsid w:val="00FD4A73"/>
    <w:rsid w:val="00FD64E0"/>
    <w:rsid w:val="00FE03C4"/>
    <w:rsid w:val="00FE0ED2"/>
    <w:rsid w:val="00FE264D"/>
    <w:rsid w:val="00FE3466"/>
    <w:rsid w:val="00FF1E52"/>
    <w:rsid w:val="00FF210F"/>
    <w:rsid w:val="00FF2AFC"/>
    <w:rsid w:val="00FF5C0E"/>
    <w:rsid w:val="00FF5F78"/>
    <w:rsid w:val="00FF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B74D0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74E2"/>
    <w:pPr>
      <w:widowControl w:val="0"/>
      <w:suppressAutoHyphens/>
    </w:pPr>
    <w:rPr>
      <w:sz w:val="24"/>
      <w:lang w:eastAsia="ar-SA"/>
    </w:rPr>
  </w:style>
  <w:style w:type="paragraph" w:styleId="Balk1">
    <w:name w:val="heading 1"/>
    <w:basedOn w:val="Normal"/>
    <w:next w:val="Normal"/>
    <w:link w:val="Balk1Char"/>
    <w:uiPriority w:val="99"/>
    <w:qFormat/>
    <w:rsid w:val="00B174E2"/>
    <w:pPr>
      <w:keepNext/>
      <w:tabs>
        <w:tab w:val="num" w:pos="0"/>
      </w:tabs>
      <w:outlineLvl w:val="0"/>
    </w:pPr>
    <w:rPr>
      <w:b/>
      <w:bCs/>
      <w:szCs w:val="24"/>
    </w:rPr>
  </w:style>
  <w:style w:type="paragraph" w:styleId="Balk3">
    <w:name w:val="heading 3"/>
    <w:basedOn w:val="Normal"/>
    <w:next w:val="Normal"/>
    <w:link w:val="Balk3Char"/>
    <w:uiPriority w:val="99"/>
    <w:qFormat/>
    <w:rsid w:val="00B174E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9"/>
    <w:qFormat/>
    <w:rsid w:val="00B174E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9"/>
    <w:locked/>
    <w:rsid w:val="00D61E96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Balk3Char">
    <w:name w:val="Başlık 3 Char"/>
    <w:link w:val="Balk3"/>
    <w:uiPriority w:val="99"/>
    <w:semiHidden/>
    <w:locked/>
    <w:rsid w:val="00D61E96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Balk4Char">
    <w:name w:val="Başlık 4 Char"/>
    <w:link w:val="Balk4"/>
    <w:uiPriority w:val="99"/>
    <w:semiHidden/>
    <w:locked/>
    <w:rsid w:val="00D61E96"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VarsaylanParagrafYazTipi3">
    <w:name w:val="Varsayılan Paragraf Yazı Tipi3"/>
    <w:uiPriority w:val="99"/>
    <w:rsid w:val="00B174E2"/>
  </w:style>
  <w:style w:type="character" w:customStyle="1" w:styleId="WW-DefaultParagraphFont">
    <w:name w:val="WW-Default Paragraph Font"/>
    <w:uiPriority w:val="99"/>
    <w:rsid w:val="00B174E2"/>
  </w:style>
  <w:style w:type="character" w:customStyle="1" w:styleId="Absatz-Standardschriftart">
    <w:name w:val="Absatz-Standardschriftart"/>
    <w:uiPriority w:val="99"/>
    <w:rsid w:val="00B174E2"/>
  </w:style>
  <w:style w:type="character" w:customStyle="1" w:styleId="WW-DefaultParagraphFont1">
    <w:name w:val="WW-Default Paragraph Font1"/>
    <w:uiPriority w:val="99"/>
    <w:rsid w:val="00B174E2"/>
  </w:style>
  <w:style w:type="character" w:customStyle="1" w:styleId="VarsaylanParagrafYazTipi2">
    <w:name w:val="Varsayılan Paragraf Yazı Tipi2"/>
    <w:uiPriority w:val="99"/>
    <w:rsid w:val="00B174E2"/>
  </w:style>
  <w:style w:type="character" w:customStyle="1" w:styleId="WW-Absatz-Standardschriftart">
    <w:name w:val="WW-Absatz-Standardschriftart"/>
    <w:uiPriority w:val="99"/>
    <w:rsid w:val="00B174E2"/>
  </w:style>
  <w:style w:type="character" w:customStyle="1" w:styleId="WW-VarsaylanParagrafYazTipi">
    <w:name w:val="WW-Varsayılan Paragraf Yazı Tipi"/>
    <w:uiPriority w:val="99"/>
    <w:rsid w:val="00B174E2"/>
  </w:style>
  <w:style w:type="character" w:customStyle="1" w:styleId="WW8Num2z0">
    <w:name w:val="WW8Num2z0"/>
    <w:uiPriority w:val="99"/>
    <w:rsid w:val="00B174E2"/>
    <w:rPr>
      <w:rFonts w:ascii="Symbol" w:hAnsi="Symbol"/>
    </w:rPr>
  </w:style>
  <w:style w:type="character" w:customStyle="1" w:styleId="WW8Num2z1">
    <w:name w:val="WW8Num2z1"/>
    <w:uiPriority w:val="99"/>
    <w:rsid w:val="00B174E2"/>
    <w:rPr>
      <w:rFonts w:ascii="Courier New" w:hAnsi="Courier New"/>
    </w:rPr>
  </w:style>
  <w:style w:type="character" w:customStyle="1" w:styleId="WW8Num2z2">
    <w:name w:val="WW8Num2z2"/>
    <w:uiPriority w:val="99"/>
    <w:rsid w:val="00B174E2"/>
    <w:rPr>
      <w:rFonts w:ascii="Wingdings" w:hAnsi="Wingdings"/>
    </w:rPr>
  </w:style>
  <w:style w:type="character" w:customStyle="1" w:styleId="WW8Num2z3">
    <w:name w:val="WW8Num2z3"/>
    <w:uiPriority w:val="99"/>
    <w:rsid w:val="00B174E2"/>
    <w:rPr>
      <w:rFonts w:ascii="Symbol" w:hAnsi="Symbol"/>
    </w:rPr>
  </w:style>
  <w:style w:type="character" w:customStyle="1" w:styleId="VarsaylanParagrafYazTipi1">
    <w:name w:val="Varsayılan Paragraf Yazı Tipi1"/>
    <w:uiPriority w:val="99"/>
    <w:rsid w:val="00B174E2"/>
  </w:style>
  <w:style w:type="character" w:customStyle="1" w:styleId="WW-Absatz-Standardschriftart1">
    <w:name w:val="WW-Absatz-Standardschriftart1"/>
    <w:uiPriority w:val="99"/>
    <w:rsid w:val="00B174E2"/>
  </w:style>
  <w:style w:type="character" w:customStyle="1" w:styleId="WW-DefaultParagraphFont11">
    <w:name w:val="WW-Default Paragraph Font11"/>
    <w:uiPriority w:val="99"/>
    <w:rsid w:val="00B174E2"/>
  </w:style>
  <w:style w:type="character" w:customStyle="1" w:styleId="WW-DefaultParagraphFont111">
    <w:name w:val="WW-Default Paragraph Font111"/>
    <w:uiPriority w:val="99"/>
    <w:rsid w:val="00B174E2"/>
  </w:style>
  <w:style w:type="character" w:customStyle="1" w:styleId="WW-DefaultParagraphFont1111">
    <w:name w:val="WW-Default Paragraph Font1111"/>
    <w:uiPriority w:val="99"/>
    <w:rsid w:val="00B174E2"/>
  </w:style>
  <w:style w:type="character" w:customStyle="1" w:styleId="WW8Num3z0">
    <w:name w:val="WW8Num3z0"/>
    <w:uiPriority w:val="99"/>
    <w:rsid w:val="00B174E2"/>
    <w:rPr>
      <w:rFonts w:ascii="Symbol" w:hAnsi="Symbol"/>
    </w:rPr>
  </w:style>
  <w:style w:type="character" w:customStyle="1" w:styleId="WW8Num3z1">
    <w:name w:val="WW8Num3z1"/>
    <w:uiPriority w:val="99"/>
    <w:rsid w:val="00B174E2"/>
    <w:rPr>
      <w:rFonts w:ascii="Courier New" w:hAnsi="Courier New"/>
    </w:rPr>
  </w:style>
  <w:style w:type="character" w:customStyle="1" w:styleId="WW8Num3z2">
    <w:name w:val="WW8Num3z2"/>
    <w:uiPriority w:val="99"/>
    <w:rsid w:val="00B174E2"/>
    <w:rPr>
      <w:rFonts w:ascii="Wingdings" w:hAnsi="Wingdings"/>
    </w:rPr>
  </w:style>
  <w:style w:type="character" w:customStyle="1" w:styleId="WW-DefaultParagraphFont11111">
    <w:name w:val="WW-Default Paragraph Font11111"/>
    <w:uiPriority w:val="99"/>
    <w:rsid w:val="00B174E2"/>
  </w:style>
  <w:style w:type="character" w:styleId="Kpr">
    <w:name w:val="Hyperlink"/>
    <w:uiPriority w:val="99"/>
    <w:rsid w:val="00B174E2"/>
    <w:rPr>
      <w:rFonts w:cs="Times New Roman"/>
      <w:color w:val="0000FF"/>
      <w:u w:val="single"/>
    </w:rPr>
  </w:style>
  <w:style w:type="character" w:styleId="zlenenKpr">
    <w:name w:val="FollowedHyperlink"/>
    <w:uiPriority w:val="99"/>
    <w:rsid w:val="00B174E2"/>
    <w:rPr>
      <w:rFonts w:cs="Times New Roman"/>
      <w:color w:val="800080"/>
      <w:u w:val="single"/>
    </w:rPr>
  </w:style>
  <w:style w:type="character" w:customStyle="1" w:styleId="NumberingSymbols">
    <w:name w:val="Numbering Symbols"/>
    <w:uiPriority w:val="99"/>
    <w:rsid w:val="00B174E2"/>
  </w:style>
  <w:style w:type="character" w:customStyle="1" w:styleId="WW-NumberingSymbols">
    <w:name w:val="WW-Numbering Symbols"/>
    <w:uiPriority w:val="99"/>
    <w:rsid w:val="00B174E2"/>
  </w:style>
  <w:style w:type="character" w:styleId="Vurgu">
    <w:name w:val="Emphasis"/>
    <w:uiPriority w:val="99"/>
    <w:qFormat/>
    <w:rsid w:val="00B174E2"/>
    <w:rPr>
      <w:rFonts w:cs="Times New Roman"/>
      <w:i/>
      <w:iCs/>
    </w:rPr>
  </w:style>
  <w:style w:type="character" w:customStyle="1" w:styleId="NormalkiYanaYaslaChar">
    <w:name w:val="Normal + İki Yana Yasla Char"/>
    <w:uiPriority w:val="99"/>
    <w:rsid w:val="00B174E2"/>
    <w:rPr>
      <w:rFonts w:cs="Times New Roman"/>
      <w:sz w:val="24"/>
      <w:lang w:val="en-US" w:eastAsia="ar-SA" w:bidi="ar-SA"/>
    </w:rPr>
  </w:style>
  <w:style w:type="paragraph" w:styleId="GvdeMetni">
    <w:name w:val="Body Text"/>
    <w:basedOn w:val="Normal"/>
    <w:link w:val="GvdeMetniChar"/>
    <w:uiPriority w:val="99"/>
    <w:rsid w:val="00B174E2"/>
    <w:pPr>
      <w:jc w:val="both"/>
    </w:pPr>
    <w:rPr>
      <w:rFonts w:ascii="Arial" w:hAnsi="Arial"/>
      <w:b/>
    </w:rPr>
  </w:style>
  <w:style w:type="character" w:customStyle="1" w:styleId="GvdeMetniChar">
    <w:name w:val="Gövde Metni Char"/>
    <w:link w:val="GvdeMetni"/>
    <w:uiPriority w:val="99"/>
    <w:semiHidden/>
    <w:locked/>
    <w:rsid w:val="00D61E96"/>
    <w:rPr>
      <w:rFonts w:cs="Times New Roman"/>
      <w:sz w:val="20"/>
      <w:szCs w:val="20"/>
      <w:lang w:eastAsia="ar-SA" w:bidi="ar-SA"/>
    </w:rPr>
  </w:style>
  <w:style w:type="paragraph" w:styleId="Liste">
    <w:name w:val="List"/>
    <w:basedOn w:val="GvdeMetni"/>
    <w:uiPriority w:val="99"/>
    <w:rsid w:val="00B174E2"/>
    <w:rPr>
      <w:rFonts w:cs="Tahoma"/>
    </w:rPr>
  </w:style>
  <w:style w:type="paragraph" w:styleId="ResimYazs">
    <w:name w:val="caption"/>
    <w:basedOn w:val="Normal"/>
    <w:uiPriority w:val="99"/>
    <w:qFormat/>
    <w:rsid w:val="00B174E2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B174E2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GvdeMetni"/>
    <w:uiPriority w:val="99"/>
    <w:rsid w:val="00B174E2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ResimYazs3">
    <w:name w:val="Resim Yazısı3"/>
    <w:basedOn w:val="Normal"/>
    <w:uiPriority w:val="99"/>
    <w:rsid w:val="00B174E2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ResimYazs2">
    <w:name w:val="Resim Yazısı2"/>
    <w:basedOn w:val="Normal"/>
    <w:uiPriority w:val="99"/>
    <w:rsid w:val="00B174E2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ResimYazs1">
    <w:name w:val="Resim Yazısı1"/>
    <w:basedOn w:val="Normal"/>
    <w:uiPriority w:val="99"/>
    <w:rsid w:val="00B174E2"/>
    <w:pPr>
      <w:suppressLineNumbers/>
      <w:spacing w:before="120" w:after="120"/>
    </w:pPr>
    <w:rPr>
      <w:rFonts w:ascii="Arial" w:hAnsi="Arial"/>
      <w:i/>
      <w:iCs/>
      <w:sz w:val="20"/>
    </w:rPr>
  </w:style>
  <w:style w:type="paragraph" w:customStyle="1" w:styleId="Dizin">
    <w:name w:val="Dizin"/>
    <w:basedOn w:val="Normal"/>
    <w:uiPriority w:val="99"/>
    <w:rsid w:val="00B174E2"/>
    <w:pPr>
      <w:suppressLineNumbers/>
    </w:pPr>
    <w:rPr>
      <w:rFonts w:ascii="Arial" w:hAnsi="Arial"/>
    </w:rPr>
  </w:style>
  <w:style w:type="paragraph" w:customStyle="1" w:styleId="Balk">
    <w:name w:val="Başlık"/>
    <w:basedOn w:val="Normal"/>
    <w:next w:val="GvdeMetni"/>
    <w:uiPriority w:val="99"/>
    <w:rsid w:val="00B174E2"/>
    <w:pPr>
      <w:keepNext/>
      <w:spacing w:before="240" w:after="120"/>
    </w:pPr>
    <w:rPr>
      <w:rFonts w:ascii="Tahoma" w:hAnsi="Tahoma" w:cs="Tahoma"/>
      <w:sz w:val="28"/>
      <w:szCs w:val="28"/>
    </w:rPr>
  </w:style>
  <w:style w:type="paragraph" w:customStyle="1" w:styleId="WW-ResimYazs">
    <w:name w:val="WW-Resim Yazısı"/>
    <w:basedOn w:val="Normal"/>
    <w:uiPriority w:val="99"/>
    <w:rsid w:val="00B174E2"/>
    <w:pPr>
      <w:suppressLineNumbers/>
      <w:spacing w:before="120" w:after="120"/>
    </w:pPr>
    <w:rPr>
      <w:rFonts w:ascii="Arial" w:hAnsi="Arial"/>
      <w:i/>
      <w:iCs/>
      <w:sz w:val="20"/>
    </w:rPr>
  </w:style>
  <w:style w:type="paragraph" w:customStyle="1" w:styleId="WW-Dizin">
    <w:name w:val="WW-Dizin"/>
    <w:basedOn w:val="Normal"/>
    <w:uiPriority w:val="99"/>
    <w:rsid w:val="00B174E2"/>
    <w:pPr>
      <w:suppressLineNumbers/>
    </w:pPr>
    <w:rPr>
      <w:rFonts w:ascii="Arial" w:hAnsi="Arial"/>
    </w:rPr>
  </w:style>
  <w:style w:type="paragraph" w:customStyle="1" w:styleId="WW-Balk">
    <w:name w:val="WW-Başlık"/>
    <w:basedOn w:val="Normal"/>
    <w:next w:val="GvdeMetni"/>
    <w:uiPriority w:val="99"/>
    <w:rsid w:val="00B174E2"/>
    <w:pPr>
      <w:keepNext/>
      <w:spacing w:before="240" w:after="120"/>
    </w:pPr>
    <w:rPr>
      <w:rFonts w:ascii="Tahoma" w:hAnsi="Tahoma" w:cs="Tahoma"/>
      <w:sz w:val="28"/>
      <w:szCs w:val="28"/>
    </w:rPr>
  </w:style>
  <w:style w:type="paragraph" w:customStyle="1" w:styleId="Caption2">
    <w:name w:val="Caption2"/>
    <w:basedOn w:val="Normal"/>
    <w:uiPriority w:val="99"/>
    <w:rsid w:val="00B174E2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B174E2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GvdeMetni"/>
    <w:uiPriority w:val="99"/>
    <w:rsid w:val="00B174E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Caption1">
    <w:name w:val="Caption1"/>
    <w:basedOn w:val="Normal"/>
    <w:uiPriority w:val="99"/>
    <w:rsid w:val="00B174E2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B174E2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GvdeMetni"/>
    <w:uiPriority w:val="99"/>
    <w:rsid w:val="00B174E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NormalWeb">
    <w:name w:val="WW-Normal (Web)"/>
    <w:basedOn w:val="Normal"/>
    <w:uiPriority w:val="99"/>
    <w:rsid w:val="00B174E2"/>
    <w:pPr>
      <w:spacing w:before="280" w:after="280"/>
    </w:pPr>
    <w:rPr>
      <w:rFonts w:ascii="Arial Unicode MS" w:eastAsia="Arial Unicode MS" w:hAnsi="Arial Unicode MS" w:cs="Arial Unicode MS"/>
      <w:szCs w:val="24"/>
    </w:rPr>
  </w:style>
  <w:style w:type="paragraph" w:customStyle="1" w:styleId="TableContents">
    <w:name w:val="Table Contents"/>
    <w:basedOn w:val="GvdeMetni"/>
    <w:uiPriority w:val="99"/>
    <w:rsid w:val="00B174E2"/>
    <w:pPr>
      <w:suppressLineNumbers/>
    </w:pPr>
  </w:style>
  <w:style w:type="paragraph" w:customStyle="1" w:styleId="WW-TableContents">
    <w:name w:val="WW-Table Contents"/>
    <w:basedOn w:val="GvdeMetni"/>
    <w:uiPriority w:val="99"/>
    <w:rsid w:val="00B174E2"/>
    <w:pPr>
      <w:suppressLineNumbers/>
    </w:pPr>
  </w:style>
  <w:style w:type="paragraph" w:customStyle="1" w:styleId="WW-TableContents1">
    <w:name w:val="WW-Table Contents1"/>
    <w:basedOn w:val="GvdeMetni"/>
    <w:uiPriority w:val="99"/>
    <w:rsid w:val="00B174E2"/>
    <w:pPr>
      <w:suppressLineNumbers/>
    </w:pPr>
  </w:style>
  <w:style w:type="paragraph" w:customStyle="1" w:styleId="TableHeading">
    <w:name w:val="Table Heading"/>
    <w:basedOn w:val="TableContents"/>
    <w:uiPriority w:val="99"/>
    <w:rsid w:val="00B174E2"/>
    <w:pPr>
      <w:jc w:val="center"/>
    </w:pPr>
    <w:rPr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B174E2"/>
    <w:pPr>
      <w:jc w:val="center"/>
    </w:pPr>
    <w:rPr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B174E2"/>
    <w:pPr>
      <w:jc w:val="center"/>
    </w:pPr>
    <w:rPr>
      <w:bCs/>
      <w:i/>
      <w:iCs/>
    </w:rPr>
  </w:style>
  <w:style w:type="paragraph" w:customStyle="1" w:styleId="western">
    <w:name w:val="western"/>
    <w:basedOn w:val="Normal"/>
    <w:uiPriority w:val="99"/>
    <w:rsid w:val="00B174E2"/>
    <w:pPr>
      <w:widowControl/>
      <w:suppressAutoHyphens w:val="0"/>
      <w:spacing w:before="280"/>
      <w:jc w:val="both"/>
    </w:pPr>
    <w:rPr>
      <w:rFonts w:ascii="Arial" w:hAnsi="Arial" w:cs="Arial"/>
      <w:b/>
      <w:bCs/>
      <w:szCs w:val="24"/>
    </w:rPr>
  </w:style>
  <w:style w:type="paragraph" w:customStyle="1" w:styleId="WW-NormalWeb1">
    <w:name w:val="WW-Normal (Web)1"/>
    <w:basedOn w:val="Normal"/>
    <w:rsid w:val="00B174E2"/>
    <w:pPr>
      <w:widowControl/>
      <w:suppressAutoHyphens w:val="0"/>
      <w:spacing w:before="280" w:after="119"/>
    </w:pPr>
    <w:rPr>
      <w:szCs w:val="24"/>
    </w:rPr>
  </w:style>
  <w:style w:type="paragraph" w:customStyle="1" w:styleId="Tabloierii">
    <w:name w:val="Tablo içeriği"/>
    <w:basedOn w:val="GvdeMetni"/>
    <w:uiPriority w:val="99"/>
    <w:rsid w:val="00B174E2"/>
    <w:pPr>
      <w:suppressLineNumbers/>
    </w:pPr>
  </w:style>
  <w:style w:type="paragraph" w:customStyle="1" w:styleId="WW-Tabloierii">
    <w:name w:val="WW-Tablo içeriği"/>
    <w:basedOn w:val="GvdeMetni"/>
    <w:uiPriority w:val="99"/>
    <w:rsid w:val="00B174E2"/>
    <w:pPr>
      <w:suppressLineNumbers/>
    </w:pPr>
  </w:style>
  <w:style w:type="paragraph" w:customStyle="1" w:styleId="Tablobal">
    <w:name w:val="Tablo başlığı"/>
    <w:basedOn w:val="Tabloierii"/>
    <w:uiPriority w:val="99"/>
    <w:rsid w:val="00B174E2"/>
    <w:pPr>
      <w:jc w:val="center"/>
    </w:pPr>
    <w:rPr>
      <w:bCs/>
      <w:i/>
      <w:iCs/>
    </w:rPr>
  </w:style>
  <w:style w:type="paragraph" w:customStyle="1" w:styleId="WW-Tablobal">
    <w:name w:val="WW-Tablo başlığı"/>
    <w:basedOn w:val="WW-Tabloierii"/>
    <w:uiPriority w:val="99"/>
    <w:rsid w:val="00B174E2"/>
    <w:pPr>
      <w:jc w:val="center"/>
    </w:pPr>
    <w:rPr>
      <w:bCs/>
      <w:i/>
      <w:iCs/>
    </w:rPr>
  </w:style>
  <w:style w:type="paragraph" w:customStyle="1" w:styleId="NormalkiYanaYasla">
    <w:name w:val="Normal + İki Yana Yasla"/>
    <w:basedOn w:val="Normal"/>
    <w:uiPriority w:val="99"/>
    <w:rsid w:val="00B174E2"/>
    <w:pPr>
      <w:jc w:val="both"/>
    </w:pPr>
  </w:style>
  <w:style w:type="table" w:styleId="TabloKlavuzu">
    <w:name w:val="Table Grid"/>
    <w:basedOn w:val="NormalTablo"/>
    <w:uiPriority w:val="99"/>
    <w:rsid w:val="00B174E2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rsid w:val="00B174E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D61E96"/>
    <w:rPr>
      <w:rFonts w:cs="Times New Roman"/>
      <w:sz w:val="2"/>
      <w:lang w:eastAsia="ar-SA" w:bidi="ar-SA"/>
    </w:rPr>
  </w:style>
  <w:style w:type="paragraph" w:customStyle="1" w:styleId="WW-GvdeMetni2">
    <w:name w:val="WW-Gövde Metni 2"/>
    <w:basedOn w:val="Normal"/>
    <w:rsid w:val="00B174E2"/>
    <w:pPr>
      <w:widowControl/>
      <w:jc w:val="both"/>
    </w:pPr>
    <w:rPr>
      <w:sz w:val="28"/>
    </w:rPr>
  </w:style>
  <w:style w:type="character" w:customStyle="1" w:styleId="WW8Num21z2">
    <w:name w:val="WW8Num21z2"/>
    <w:uiPriority w:val="99"/>
    <w:rsid w:val="00B174E2"/>
    <w:rPr>
      <w:rFonts w:ascii="Wingdings" w:hAnsi="Wingdings"/>
    </w:rPr>
  </w:style>
  <w:style w:type="paragraph" w:styleId="AklamaMetni">
    <w:name w:val="annotation text"/>
    <w:basedOn w:val="Normal"/>
    <w:link w:val="AklamaMetniChar"/>
    <w:uiPriority w:val="99"/>
    <w:semiHidden/>
    <w:rsid w:val="00B174E2"/>
    <w:pPr>
      <w:widowControl/>
      <w:suppressAutoHyphens w:val="0"/>
    </w:pPr>
    <w:rPr>
      <w:sz w:val="20"/>
      <w:lang w:eastAsia="tr-TR"/>
    </w:rPr>
  </w:style>
  <w:style w:type="character" w:customStyle="1" w:styleId="AklamaMetniChar">
    <w:name w:val="Açıklama Metni Char"/>
    <w:link w:val="AklamaMetni"/>
    <w:uiPriority w:val="99"/>
    <w:semiHidden/>
    <w:locked/>
    <w:rsid w:val="00D61E96"/>
    <w:rPr>
      <w:rFonts w:cs="Times New Roman"/>
      <w:sz w:val="20"/>
      <w:szCs w:val="20"/>
      <w:lang w:eastAsia="ar-SA" w:bidi="ar-SA"/>
    </w:rPr>
  </w:style>
  <w:style w:type="paragraph" w:styleId="AltBilgi">
    <w:name w:val="footer"/>
    <w:basedOn w:val="Normal"/>
    <w:link w:val="AltBilgiChar"/>
    <w:rsid w:val="00B174E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locked/>
    <w:rsid w:val="00D61E96"/>
    <w:rPr>
      <w:rFonts w:cs="Times New Roman"/>
      <w:sz w:val="20"/>
      <w:szCs w:val="20"/>
      <w:lang w:eastAsia="ar-SA" w:bidi="ar-SA"/>
    </w:rPr>
  </w:style>
  <w:style w:type="character" w:styleId="SayfaNumaras">
    <w:name w:val="page number"/>
    <w:uiPriority w:val="99"/>
    <w:rsid w:val="00B174E2"/>
    <w:rPr>
      <w:rFonts w:cs="Times New Roman"/>
    </w:rPr>
  </w:style>
  <w:style w:type="paragraph" w:customStyle="1" w:styleId="ndeer">
    <w:name w:val="Öndeğer"/>
    <w:uiPriority w:val="99"/>
    <w:rsid w:val="00B174E2"/>
    <w:rPr>
      <w:sz w:val="24"/>
    </w:rPr>
  </w:style>
  <w:style w:type="paragraph" w:styleId="DipnotMetni">
    <w:name w:val="footnote text"/>
    <w:basedOn w:val="Normal"/>
    <w:link w:val="DipnotMetniChar"/>
    <w:uiPriority w:val="99"/>
    <w:semiHidden/>
    <w:rsid w:val="00B174E2"/>
    <w:rPr>
      <w:sz w:val="20"/>
    </w:rPr>
  </w:style>
  <w:style w:type="character" w:customStyle="1" w:styleId="DipnotMetniChar">
    <w:name w:val="Dipnot Metni Char"/>
    <w:link w:val="DipnotMetni"/>
    <w:uiPriority w:val="99"/>
    <w:semiHidden/>
    <w:locked/>
    <w:rsid w:val="00D61E96"/>
    <w:rPr>
      <w:rFonts w:cs="Times New Roman"/>
      <w:sz w:val="20"/>
      <w:szCs w:val="20"/>
      <w:lang w:eastAsia="ar-SA" w:bidi="ar-SA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rsid w:val="00B174E2"/>
    <w:pPr>
      <w:widowControl w:val="0"/>
      <w:suppressAutoHyphens/>
    </w:pPr>
    <w:rPr>
      <w:b/>
      <w:bCs/>
      <w:lang w:val="en-US" w:eastAsia="ar-SA"/>
    </w:rPr>
  </w:style>
  <w:style w:type="character" w:customStyle="1" w:styleId="AklamaKonusuChar">
    <w:name w:val="Açıklama Konusu Char"/>
    <w:link w:val="AklamaKonusu"/>
    <w:uiPriority w:val="99"/>
    <w:semiHidden/>
    <w:locked/>
    <w:rsid w:val="00D61E96"/>
    <w:rPr>
      <w:rFonts w:cs="Times New Roman"/>
      <w:b/>
      <w:bCs/>
      <w:sz w:val="20"/>
      <w:szCs w:val="20"/>
      <w:lang w:eastAsia="ar-SA" w:bidi="ar-SA"/>
    </w:rPr>
  </w:style>
  <w:style w:type="paragraph" w:styleId="stBilgi">
    <w:name w:val="header"/>
    <w:basedOn w:val="Normal"/>
    <w:link w:val="stBilgiChar"/>
    <w:rsid w:val="00B174E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semiHidden/>
    <w:locked/>
    <w:rsid w:val="00D61E96"/>
    <w:rPr>
      <w:rFonts w:cs="Times New Roman"/>
      <w:sz w:val="20"/>
      <w:szCs w:val="20"/>
      <w:lang w:eastAsia="ar-SA" w:bidi="ar-SA"/>
    </w:rPr>
  </w:style>
  <w:style w:type="character" w:styleId="DipnotBavurusu">
    <w:name w:val="footnote reference"/>
    <w:uiPriority w:val="99"/>
    <w:semiHidden/>
    <w:rsid w:val="002A0654"/>
    <w:rPr>
      <w:rFonts w:cs="Times New Roman"/>
      <w:vertAlign w:val="superscript"/>
    </w:rPr>
  </w:style>
  <w:style w:type="paragraph" w:styleId="ListeParagraf">
    <w:name w:val="List Paragraph"/>
    <w:basedOn w:val="Normal"/>
    <w:uiPriority w:val="34"/>
    <w:qFormat/>
    <w:rsid w:val="00C969B2"/>
    <w:pPr>
      <w:ind w:left="720"/>
      <w:contextualSpacing/>
    </w:pPr>
  </w:style>
  <w:style w:type="character" w:styleId="AklamaBavurusu">
    <w:name w:val="annotation reference"/>
    <w:uiPriority w:val="99"/>
    <w:semiHidden/>
    <w:rsid w:val="0058181E"/>
    <w:rPr>
      <w:rFonts w:cs="Times New Roman"/>
      <w:sz w:val="16"/>
      <w:szCs w:val="16"/>
    </w:rPr>
  </w:style>
  <w:style w:type="paragraph" w:styleId="BelgeBalantlar">
    <w:name w:val="Document Map"/>
    <w:basedOn w:val="Normal"/>
    <w:link w:val="BelgeBalantlarChar"/>
    <w:uiPriority w:val="99"/>
    <w:semiHidden/>
    <w:unhideWhenUsed/>
    <w:rsid w:val="007C52EF"/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link w:val="BelgeBalantlar"/>
    <w:uiPriority w:val="99"/>
    <w:semiHidden/>
    <w:rsid w:val="007C52EF"/>
    <w:rPr>
      <w:rFonts w:ascii="Tahoma" w:hAnsi="Tahoma" w:cs="Tahoma"/>
      <w:sz w:val="16"/>
      <w:szCs w:val="16"/>
      <w:lang w:eastAsia="ar-SA"/>
    </w:rPr>
  </w:style>
  <w:style w:type="paragraph" w:styleId="Dzeltme">
    <w:name w:val="Revision"/>
    <w:hidden/>
    <w:uiPriority w:val="99"/>
    <w:semiHidden/>
    <w:rsid w:val="009D5D30"/>
    <w:rPr>
      <w:sz w:val="24"/>
      <w:lang w:eastAsia="ar-SA"/>
    </w:rPr>
  </w:style>
  <w:style w:type="paragraph" w:customStyle="1" w:styleId="StyleTitle2BoldRed">
    <w:name w:val="Style Title2 + Bold Red"/>
    <w:basedOn w:val="Normal"/>
    <w:rsid w:val="00A84EFD"/>
    <w:pPr>
      <w:widowControl/>
      <w:suppressAutoHyphens w:val="0"/>
    </w:pPr>
    <w:rPr>
      <w:rFonts w:ascii="Tahoma" w:eastAsia="MS Mincho" w:hAnsi="Tahoma"/>
      <w:b/>
      <w:color w:val="FF0000"/>
      <w:sz w:val="20"/>
      <w:lang w:val="en-US" w:eastAsia="en-US"/>
    </w:rPr>
  </w:style>
  <w:style w:type="paragraph" w:customStyle="1" w:styleId="Default">
    <w:name w:val="Default"/>
    <w:rsid w:val="00DD291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F28CE-5C4D-4749-82AF-39EAE7D67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958</Words>
  <Characters>7069</Characters>
  <Application>Microsoft Office Word</Application>
  <DocSecurity>0</DocSecurity>
  <Lines>58</Lines>
  <Paragraphs>16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8011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2020-11-09T09:34:00Z</dcterms:created>
  <dcterms:modified xsi:type="dcterms:W3CDTF">2023-11-27T07:31:00Z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63fa49302a8822eedce021d48b99401587450236c069f018466572fb244def02</vt:lpwstr>
  </property>
</Properties>
</file>